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44"/>
          <w:szCs w:val="44"/>
        </w:rPr>
      </w:pPr>
    </w:p>
    <w:p>
      <w:pPr>
        <w:jc w:val="center"/>
        <w:rPr>
          <w:rFonts w:hint="eastAsia" w:ascii="宋体"/>
          <w:b/>
          <w:sz w:val="44"/>
          <w:szCs w:val="44"/>
        </w:rPr>
      </w:pPr>
      <w:r>
        <w:rPr>
          <w:rFonts w:hint="eastAsia" w:ascii="宋体"/>
          <w:b/>
          <w:sz w:val="44"/>
          <w:szCs w:val="44"/>
          <w:lang w:eastAsia="zh-CN"/>
        </w:rPr>
        <w:t>20</w:t>
      </w:r>
      <w:r>
        <w:rPr>
          <w:rFonts w:hint="eastAsia" w:ascii="宋体"/>
          <w:b/>
          <w:sz w:val="44"/>
          <w:szCs w:val="44"/>
          <w:lang w:val="en-US" w:eastAsia="zh-CN"/>
        </w:rPr>
        <w:t>2</w:t>
      </w:r>
      <w:r>
        <w:rPr>
          <w:rFonts w:ascii="宋体"/>
          <w:b/>
          <w:sz w:val="44"/>
          <w:szCs w:val="44"/>
          <w:lang w:val="en-US" w:eastAsia="zh-CN"/>
        </w:rPr>
        <w:t>1</w:t>
      </w:r>
      <w:r>
        <w:rPr>
          <w:rFonts w:hint="eastAsia" w:ascii="宋体"/>
          <w:b/>
          <w:sz w:val="44"/>
          <w:szCs w:val="44"/>
        </w:rPr>
        <w:t>年</w:t>
      </w:r>
      <w:r>
        <w:rPr>
          <w:rFonts w:hint="eastAsia" w:ascii="宋体"/>
          <w:b/>
          <w:sz w:val="44"/>
          <w:szCs w:val="44"/>
          <w:lang w:eastAsia="zh-CN"/>
        </w:rPr>
        <w:t>中共</w:t>
      </w:r>
      <w:r>
        <w:rPr>
          <w:rFonts w:hint="eastAsia" w:ascii="宋体"/>
          <w:b/>
          <w:sz w:val="44"/>
          <w:szCs w:val="44"/>
        </w:rPr>
        <w:t>道县</w:t>
      </w:r>
      <w:r>
        <w:rPr>
          <w:rFonts w:hint="eastAsia" w:ascii="宋体"/>
          <w:b/>
          <w:sz w:val="44"/>
          <w:szCs w:val="44"/>
          <w:lang w:eastAsia="zh-CN"/>
        </w:rPr>
        <w:t>县委办公室</w:t>
      </w:r>
      <w:r>
        <w:rPr>
          <w:rFonts w:hint="eastAsia" w:ascii="宋体"/>
          <w:b/>
          <w:sz w:val="44"/>
          <w:szCs w:val="44"/>
        </w:rPr>
        <w:t>部门</w:t>
      </w:r>
    </w:p>
    <w:p>
      <w:pPr>
        <w:jc w:val="center"/>
        <w:rPr>
          <w:rFonts w:ascii="宋体"/>
          <w:b/>
          <w:sz w:val="44"/>
          <w:szCs w:val="44"/>
        </w:rPr>
      </w:pPr>
      <w:r>
        <w:rPr>
          <w:rFonts w:hint="eastAsia" w:ascii="宋体"/>
          <w:b/>
          <w:sz w:val="44"/>
          <w:szCs w:val="44"/>
        </w:rPr>
        <w:t>整体支出绩效评价报告</w:t>
      </w:r>
    </w:p>
    <w:p>
      <w:pPr>
        <w:spacing w:line="360" w:lineRule="exact"/>
        <w:jc w:val="center"/>
        <w:rPr>
          <w:rFonts w:ascii="宋体"/>
          <w:b/>
          <w:sz w:val="44"/>
          <w:szCs w:val="44"/>
        </w:rPr>
      </w:pPr>
    </w:p>
    <w:p>
      <w:pPr>
        <w:ind w:right="11" w:firstLine="803" w:firstLineChars="200"/>
        <w:rPr>
          <w:rFonts w:ascii="宋体"/>
          <w:b/>
          <w:sz w:val="40"/>
          <w:szCs w:val="40"/>
        </w:rPr>
      </w:pPr>
      <w:r>
        <w:rPr>
          <w:rFonts w:hint="eastAsia" w:ascii="宋体"/>
          <w:b/>
          <w:sz w:val="40"/>
          <w:szCs w:val="40"/>
        </w:rPr>
        <w:t>一、</w:t>
      </w:r>
      <w:r>
        <w:rPr>
          <w:rFonts w:hint="eastAsia" w:ascii="宋体"/>
          <w:b/>
          <w:sz w:val="30"/>
          <w:szCs w:val="30"/>
        </w:rPr>
        <w:t>部门概况</w:t>
      </w:r>
    </w:p>
    <w:p>
      <w:pPr>
        <w:topLinePunct/>
        <w:autoSpaceDE w:val="0"/>
        <w:autoSpaceDN w:val="0"/>
        <w:adjustRightInd w:val="0"/>
        <w:spacing w:line="360" w:lineRule="auto"/>
        <w:ind w:firstLine="643"/>
        <w:rPr>
          <w:rFonts w:ascii="仿宋_GB2312" w:eastAsia="仿宋_GB2312"/>
          <w:b/>
          <w:sz w:val="32"/>
          <w:szCs w:val="24"/>
        </w:rPr>
      </w:pPr>
      <w:r>
        <w:rPr>
          <w:rFonts w:hint="eastAsia" w:ascii="仿宋_GB2312" w:eastAsia="仿宋_GB2312"/>
          <w:b/>
          <w:sz w:val="32"/>
          <w:szCs w:val="24"/>
        </w:rPr>
        <w:t>（一）基本情况</w:t>
      </w:r>
    </w:p>
    <w:p>
      <w:pPr>
        <w:topLinePunct/>
        <w:autoSpaceDE w:val="0"/>
        <w:autoSpaceDN w:val="0"/>
        <w:adjustRightInd w:val="0"/>
        <w:spacing w:line="360" w:lineRule="auto"/>
        <w:ind w:firstLine="640"/>
        <w:rPr>
          <w:rFonts w:ascii="仿宋_GB2312" w:eastAsia="仿宋_GB2312"/>
          <w:b/>
          <w:sz w:val="32"/>
          <w:szCs w:val="24"/>
        </w:rPr>
      </w:pPr>
      <w:r>
        <w:rPr>
          <w:rFonts w:hint="eastAsia" w:ascii="仿宋_GB2312" w:eastAsia="仿宋_GB2312"/>
          <w:b/>
          <w:sz w:val="32"/>
          <w:szCs w:val="24"/>
        </w:rPr>
        <w:t>（</w:t>
      </w:r>
      <w:r>
        <w:rPr>
          <w:rFonts w:ascii="仿宋_GB2312" w:eastAsia="仿宋_GB2312"/>
          <w:b/>
          <w:sz w:val="32"/>
          <w:szCs w:val="24"/>
        </w:rPr>
        <w:t>1</w:t>
      </w:r>
      <w:r>
        <w:rPr>
          <w:rFonts w:hint="eastAsia" w:ascii="仿宋_GB2312" w:eastAsia="仿宋_GB2312"/>
          <w:b/>
          <w:sz w:val="32"/>
          <w:szCs w:val="24"/>
        </w:rPr>
        <w:t>）主要职能</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1</w:t>
      </w:r>
      <w:r>
        <w:rPr>
          <w:rFonts w:hint="eastAsia" w:ascii="楷体_GB2312" w:eastAsia="楷体_GB2312"/>
          <w:color w:val="000000"/>
          <w:sz w:val="32"/>
          <w:szCs w:val="24"/>
        </w:rPr>
        <w:t>、</w:t>
      </w:r>
      <w:r>
        <w:rPr>
          <w:rFonts w:hint="eastAsia" w:ascii="仿宋_GB2312" w:eastAsia="仿宋_GB2312"/>
          <w:color w:val="000000"/>
          <w:sz w:val="32"/>
          <w:szCs w:val="24"/>
        </w:rPr>
        <w:t>贯彻执行党的路线、方针、政策，负责办理县委的日常工作事务，负责为县委领导工作服务，确保县委工作正常运转。协助县委领导组织处理需由县委直接处理的突发事件和重大事故。</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2</w:t>
      </w:r>
      <w:r>
        <w:rPr>
          <w:rFonts w:hint="eastAsia" w:ascii="楷体_GB2312" w:eastAsia="楷体_GB2312"/>
          <w:color w:val="000000"/>
          <w:sz w:val="32"/>
          <w:szCs w:val="24"/>
        </w:rPr>
        <w:t>、</w:t>
      </w:r>
      <w:r>
        <w:rPr>
          <w:rFonts w:hint="eastAsia" w:ascii="仿宋_GB2312" w:eastAsia="仿宋_GB2312"/>
          <w:color w:val="000000"/>
          <w:sz w:val="32"/>
          <w:szCs w:val="24"/>
        </w:rPr>
        <w:t>负责县委日常文书处理、档案管理及开发利用工作。</w:t>
      </w:r>
      <w:r>
        <w:rPr>
          <w:rFonts w:ascii="仿宋_GB2312" w:eastAsia="仿宋_GB2312"/>
          <w:color w:val="000000"/>
          <w:sz w:val="32"/>
          <w:szCs w:val="24"/>
        </w:rPr>
        <w:t> </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3</w:t>
      </w:r>
      <w:r>
        <w:rPr>
          <w:rFonts w:hint="eastAsia" w:ascii="楷体_GB2312" w:eastAsia="楷体_GB2312"/>
          <w:color w:val="000000"/>
          <w:sz w:val="32"/>
          <w:szCs w:val="24"/>
        </w:rPr>
        <w:t>、</w:t>
      </w:r>
      <w:r>
        <w:rPr>
          <w:rFonts w:hint="eastAsia" w:ascii="仿宋_GB2312" w:eastAsia="仿宋_GB2312"/>
          <w:color w:val="000000"/>
          <w:sz w:val="32"/>
          <w:szCs w:val="24"/>
        </w:rPr>
        <w:t>负责县委各种会议、事务工作和县委领导参加重大活动的组织安排。</w:t>
      </w:r>
      <w:r>
        <w:rPr>
          <w:rFonts w:ascii="仿宋_GB2312" w:eastAsia="仿宋_GB2312"/>
          <w:color w:val="000000"/>
          <w:sz w:val="32"/>
          <w:szCs w:val="24"/>
        </w:rPr>
        <w:t> </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4</w:t>
      </w:r>
      <w:r>
        <w:rPr>
          <w:rFonts w:hint="eastAsia" w:ascii="楷体_GB2312" w:eastAsia="楷体_GB2312"/>
          <w:color w:val="000000"/>
          <w:sz w:val="32"/>
          <w:szCs w:val="24"/>
        </w:rPr>
        <w:t>、</w:t>
      </w:r>
      <w:r>
        <w:rPr>
          <w:rFonts w:hint="eastAsia" w:ascii="仿宋_GB2312" w:eastAsia="仿宋_GB2312"/>
          <w:color w:val="000000"/>
          <w:sz w:val="32"/>
          <w:szCs w:val="24"/>
        </w:rPr>
        <w:t>围绕中央、省委、市委和县委的总体工作部署，收集处理全县性重大信息、反映动态，为领导提供信息服务；负责管理全县党委办公室系统业务的有关工作。</w:t>
      </w:r>
      <w:r>
        <w:rPr>
          <w:rFonts w:ascii="仿宋_GB2312" w:eastAsia="仿宋_GB2312"/>
          <w:color w:val="000000"/>
          <w:sz w:val="32"/>
          <w:szCs w:val="24"/>
        </w:rPr>
        <w:t> </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5</w:t>
      </w:r>
      <w:r>
        <w:rPr>
          <w:rFonts w:hint="eastAsia" w:ascii="楷体_GB2312" w:eastAsia="楷体_GB2312"/>
          <w:color w:val="000000"/>
          <w:sz w:val="32"/>
          <w:szCs w:val="24"/>
        </w:rPr>
        <w:t>、</w:t>
      </w:r>
      <w:r>
        <w:rPr>
          <w:rFonts w:hint="eastAsia" w:ascii="仿宋_GB2312" w:eastAsia="仿宋_GB2312"/>
          <w:color w:val="000000"/>
          <w:sz w:val="32"/>
          <w:szCs w:val="24"/>
        </w:rPr>
        <w:t>负责中央、省委、市委和县委重大工作部署贯彻落实情况的督促检查工作，负责中央、省委、市委和县委领导同志指示的传达和催办落实，组织办理人大代表、政协委员需要党委机关回复的有关建议、提案，及时向领导机关和领导同志报告督办情况。</w:t>
      </w:r>
      <w:r>
        <w:rPr>
          <w:rFonts w:ascii="仿宋_GB2312" w:eastAsia="仿宋_GB2312"/>
          <w:color w:val="000000"/>
          <w:sz w:val="32"/>
          <w:szCs w:val="24"/>
        </w:rPr>
        <w:t> </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6</w:t>
      </w:r>
      <w:r>
        <w:rPr>
          <w:rFonts w:hint="eastAsia" w:ascii="楷体_GB2312" w:eastAsia="楷体_GB2312"/>
          <w:color w:val="000000"/>
          <w:sz w:val="32"/>
          <w:szCs w:val="24"/>
        </w:rPr>
        <w:t>、</w:t>
      </w:r>
      <w:r>
        <w:rPr>
          <w:rFonts w:hint="eastAsia" w:ascii="仿宋_GB2312" w:eastAsia="仿宋_GB2312"/>
          <w:color w:val="000000"/>
          <w:sz w:val="32"/>
          <w:szCs w:val="24"/>
        </w:rPr>
        <w:t>负责组织起草县委领导的重要讲话和有关汇报材料，承担县委、县委办公室文件的起草、修改、审核和其它有关文稿的起草、修改工作。</w:t>
      </w:r>
      <w:r>
        <w:rPr>
          <w:rFonts w:ascii="仿宋_GB2312" w:eastAsia="仿宋_GB2312"/>
          <w:color w:val="000000"/>
          <w:sz w:val="32"/>
          <w:szCs w:val="24"/>
        </w:rPr>
        <w:t>   </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7</w:t>
      </w:r>
      <w:r>
        <w:rPr>
          <w:rFonts w:hint="eastAsia" w:ascii="楷体_GB2312" w:eastAsia="楷体_GB2312"/>
          <w:color w:val="000000"/>
          <w:sz w:val="32"/>
          <w:szCs w:val="24"/>
        </w:rPr>
        <w:t>、</w:t>
      </w:r>
      <w:r>
        <w:rPr>
          <w:rFonts w:hint="eastAsia" w:ascii="仿宋_GB2312" w:eastAsia="仿宋_GB2312"/>
          <w:color w:val="000000"/>
          <w:sz w:val="32"/>
          <w:szCs w:val="24"/>
        </w:rPr>
        <w:t>根据县委领导同志的指示和有关要求，负责协调各级各部门的有关事宜；负责对县直各部门党组织、各乡镇党委请示县委的问题提出处理意见，报县委或县委领导审批。</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8</w:t>
      </w:r>
      <w:r>
        <w:rPr>
          <w:rFonts w:hint="eastAsia" w:ascii="楷体_GB2312" w:eastAsia="楷体_GB2312"/>
          <w:color w:val="000000"/>
          <w:sz w:val="32"/>
          <w:szCs w:val="24"/>
        </w:rPr>
        <w:t>、</w:t>
      </w:r>
      <w:r>
        <w:rPr>
          <w:rFonts w:hint="eastAsia" w:ascii="仿宋_GB2312" w:eastAsia="仿宋_GB2312"/>
          <w:color w:val="000000"/>
          <w:sz w:val="32"/>
          <w:szCs w:val="24"/>
        </w:rPr>
        <w:t>承担全县政治、经济、生态、社会等综合性调查研究和深化改革工作，为县委提供决策信息、咨询等方面的服务。</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9</w:t>
      </w:r>
      <w:r>
        <w:rPr>
          <w:rFonts w:hint="eastAsia" w:ascii="楷体_GB2312" w:eastAsia="楷体_GB2312"/>
          <w:color w:val="000000"/>
          <w:sz w:val="32"/>
          <w:szCs w:val="24"/>
        </w:rPr>
        <w:t>、</w:t>
      </w:r>
      <w:r>
        <w:rPr>
          <w:rFonts w:hint="eastAsia" w:ascii="仿宋_GB2312" w:eastAsia="仿宋_GB2312"/>
          <w:color w:val="000000"/>
          <w:sz w:val="32"/>
          <w:szCs w:val="24"/>
        </w:rPr>
        <w:t>负责党内规范性文件的审核、备案、清理，协调县委法律顾问服务相关工作的职能。</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10</w:t>
      </w:r>
      <w:r>
        <w:rPr>
          <w:rFonts w:hint="eastAsia" w:ascii="楷体_GB2312" w:eastAsia="楷体_GB2312"/>
          <w:color w:val="000000"/>
          <w:sz w:val="32"/>
          <w:szCs w:val="24"/>
        </w:rPr>
        <w:t>、</w:t>
      </w:r>
      <w:r>
        <w:rPr>
          <w:rFonts w:hint="eastAsia" w:ascii="仿宋_GB2312" w:eastAsia="仿宋_GB2312"/>
          <w:color w:val="000000"/>
          <w:sz w:val="32"/>
          <w:szCs w:val="24"/>
        </w:rPr>
        <w:t>负责以县委名义向市委请示报告的归口、把关工作，负责统筹、指导、督促全县党组重大事项报告工作的职能。</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11</w:t>
      </w:r>
      <w:r>
        <w:rPr>
          <w:rFonts w:hint="eastAsia" w:ascii="楷体_GB2312" w:eastAsia="楷体_GB2312"/>
          <w:color w:val="000000"/>
          <w:sz w:val="32"/>
          <w:szCs w:val="24"/>
        </w:rPr>
        <w:t>、</w:t>
      </w:r>
      <w:r>
        <w:rPr>
          <w:rFonts w:hint="eastAsia" w:ascii="仿宋_GB2312" w:eastAsia="仿宋_GB2312"/>
          <w:color w:val="000000"/>
          <w:sz w:val="32"/>
          <w:szCs w:val="24"/>
        </w:rPr>
        <w:t>负责上级领导来县检查指导工作及兄弟省、市、县</w:t>
      </w:r>
      <w:r>
        <w:rPr>
          <w:rFonts w:ascii="仿宋_GB2312" w:eastAsia="仿宋_GB2312"/>
          <w:color w:val="000000"/>
          <w:sz w:val="32"/>
          <w:szCs w:val="24"/>
        </w:rPr>
        <w:t>(</w:t>
      </w:r>
      <w:r>
        <w:rPr>
          <w:rFonts w:hint="eastAsia" w:ascii="仿宋_GB2312" w:eastAsia="仿宋_GB2312"/>
          <w:color w:val="000000"/>
          <w:sz w:val="32"/>
          <w:szCs w:val="24"/>
        </w:rPr>
        <w:t>区</w:t>
      </w:r>
      <w:r>
        <w:rPr>
          <w:rFonts w:ascii="仿宋_GB2312" w:eastAsia="仿宋_GB2312"/>
          <w:color w:val="000000"/>
          <w:sz w:val="32"/>
          <w:szCs w:val="24"/>
        </w:rPr>
        <w:t>)</w:t>
      </w:r>
      <w:r>
        <w:rPr>
          <w:rFonts w:hint="eastAsia" w:ascii="仿宋_GB2312" w:eastAsia="仿宋_GB2312"/>
          <w:color w:val="000000"/>
          <w:sz w:val="32"/>
          <w:szCs w:val="24"/>
        </w:rPr>
        <w:t>党政系统领导同志来县参观考察的接待协调工作。</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12</w:t>
      </w:r>
      <w:r>
        <w:rPr>
          <w:rFonts w:hint="eastAsia" w:ascii="楷体_GB2312" w:eastAsia="楷体_GB2312"/>
          <w:color w:val="000000"/>
          <w:sz w:val="32"/>
          <w:szCs w:val="24"/>
        </w:rPr>
        <w:t>、</w:t>
      </w:r>
      <w:r>
        <w:rPr>
          <w:rFonts w:hint="eastAsia" w:ascii="仿宋_GB2312" w:eastAsia="仿宋_GB2312"/>
          <w:color w:val="000000"/>
          <w:sz w:val="32"/>
          <w:szCs w:val="24"/>
        </w:rPr>
        <w:t>负责全县的保密和机要工作，组织和监督保密法律、法规的贯彻实施；负责密码电报、内部传真及其他明密信息的译、传、办和全县机要通信的业务培训指导和监督工作。</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13</w:t>
      </w:r>
      <w:r>
        <w:rPr>
          <w:rFonts w:hint="eastAsia" w:ascii="楷体_GB2312" w:eastAsia="楷体_GB2312"/>
          <w:color w:val="000000"/>
          <w:sz w:val="32"/>
          <w:szCs w:val="24"/>
        </w:rPr>
        <w:t>、</w:t>
      </w:r>
      <w:r>
        <w:rPr>
          <w:rFonts w:hint="eastAsia" w:ascii="仿宋_GB2312" w:eastAsia="仿宋_GB2312"/>
          <w:color w:val="000000"/>
          <w:sz w:val="32"/>
          <w:szCs w:val="24"/>
        </w:rPr>
        <w:t>负责全县的外事、港澳台事务管理工作，组织和监督国家外事、港澳台工作的方针政策和法律法规以及省、市有关政策规定的监督实施；负责外事、港澳台信息及统计工作，配合有关部门监督、检查各涉外部门的外事纪律和涉外保密制度的执行情况；推动涉港澳台的经济、技术、文化、教育等交流与合作。</w:t>
      </w:r>
    </w:p>
    <w:p>
      <w:pPr>
        <w:topLinePunct/>
        <w:spacing w:line="360" w:lineRule="auto"/>
        <w:ind w:firstLine="640" w:firstLineChars="200"/>
        <w:rPr>
          <w:rFonts w:ascii="仿宋_GB2312" w:eastAsia="仿宋_GB2312"/>
          <w:color w:val="000000"/>
          <w:sz w:val="32"/>
          <w:szCs w:val="24"/>
        </w:rPr>
      </w:pPr>
      <w:r>
        <w:rPr>
          <w:rFonts w:ascii="楷体_GB2312" w:eastAsia="楷体_GB2312"/>
          <w:color w:val="000000"/>
          <w:sz w:val="32"/>
          <w:szCs w:val="24"/>
        </w:rPr>
        <w:t>14</w:t>
      </w:r>
      <w:r>
        <w:rPr>
          <w:rFonts w:hint="eastAsia" w:ascii="楷体_GB2312" w:eastAsia="楷体_GB2312"/>
          <w:color w:val="000000"/>
          <w:sz w:val="32"/>
          <w:szCs w:val="24"/>
        </w:rPr>
        <w:t>、</w:t>
      </w:r>
      <w:r>
        <w:rPr>
          <w:rFonts w:hint="eastAsia" w:ascii="仿宋_GB2312" w:eastAsia="仿宋_GB2312"/>
          <w:color w:val="000000"/>
          <w:sz w:val="32"/>
          <w:szCs w:val="24"/>
        </w:rPr>
        <w:t>负责全县档案管理事业的发展规划、组织协调，全县档案工作的监督和指导，全县档案法规的宣传教育以及依法查处档案违法行为职能。</w:t>
      </w:r>
    </w:p>
    <w:p>
      <w:pPr>
        <w:topLinePunct/>
        <w:spacing w:line="360" w:lineRule="auto"/>
        <w:ind w:firstLine="640" w:firstLineChars="200"/>
        <w:rPr>
          <w:rFonts w:eastAsia="仿宋_GB2312"/>
          <w:sz w:val="32"/>
          <w:szCs w:val="24"/>
        </w:rPr>
      </w:pPr>
      <w:r>
        <w:rPr>
          <w:rFonts w:ascii="楷体_GB2312" w:eastAsia="楷体_GB2312"/>
          <w:color w:val="000000"/>
          <w:sz w:val="32"/>
          <w:szCs w:val="24"/>
        </w:rPr>
        <w:t>15</w:t>
      </w:r>
      <w:r>
        <w:rPr>
          <w:rFonts w:hint="eastAsia" w:ascii="楷体_GB2312" w:eastAsia="楷体_GB2312"/>
          <w:color w:val="000000"/>
          <w:sz w:val="32"/>
          <w:szCs w:val="24"/>
        </w:rPr>
        <w:t>、</w:t>
      </w:r>
      <w:r>
        <w:rPr>
          <w:rFonts w:hint="eastAsia" w:ascii="仿宋_GB2312" w:eastAsia="仿宋_GB2312"/>
          <w:color w:val="000000"/>
          <w:sz w:val="32"/>
          <w:szCs w:val="24"/>
        </w:rPr>
        <w:t>承办县委、县委领导和上级业务部门交办的其他工作。</w:t>
      </w:r>
    </w:p>
    <w:p>
      <w:pPr>
        <w:pStyle w:val="3"/>
        <w:topLinePunct/>
        <w:spacing w:line="360" w:lineRule="auto"/>
        <w:rPr>
          <w:lang w:eastAsia="zh-CN"/>
        </w:rPr>
      </w:pPr>
      <w:r>
        <w:rPr>
          <w:rFonts w:hint="eastAsia"/>
          <w:lang w:eastAsia="zh-CN"/>
        </w:rPr>
        <w:t>（</w:t>
      </w:r>
      <w:r>
        <w:rPr>
          <w:lang w:eastAsia="zh-CN"/>
        </w:rPr>
        <w:t>2</w:t>
      </w:r>
      <w:r>
        <w:rPr>
          <w:rFonts w:hint="eastAsia"/>
          <w:lang w:eastAsia="zh-CN"/>
        </w:rPr>
        <w:t>）</w:t>
      </w:r>
      <w:r>
        <w:rPr>
          <w:rFonts w:hint="eastAsia"/>
        </w:rPr>
        <w:t>机构情况</w:t>
      </w:r>
    </w:p>
    <w:p>
      <w:pPr>
        <w:widowControl/>
        <w:topLinePunct/>
        <w:autoSpaceDE/>
        <w:autoSpaceDN/>
        <w:adjustRightInd/>
        <w:snapToGrid/>
        <w:spacing w:before="0" w:after="0" w:line="360" w:lineRule="auto"/>
        <w:ind w:firstLine="640" w:firstLineChars="200"/>
        <w:rPr>
          <w:ins w:id="0" w:author="工作人" w:date="2022-02-10T12:26:00Z"/>
          <w:rFonts w:hint="eastAsia" w:ascii="仿宋_GB2312" w:eastAsia="仿宋_GB2312"/>
          <w:b w:val="0"/>
          <w:color w:val="auto"/>
          <w:sz w:val="32"/>
          <w:szCs w:val="32"/>
          <w:lang w:eastAsia="zh-CN"/>
        </w:rPr>
      </w:pPr>
      <w:ins w:id="1" w:author="工作人" w:date="2022-02-10T12:26:00Z">
        <w:r>
          <w:rPr>
            <w:rFonts w:hint="eastAsia" w:ascii="仿宋_GB2312" w:eastAsia="仿宋_GB2312"/>
            <w:color w:val="000000"/>
            <w:sz w:val="32"/>
            <w:szCs w:val="24"/>
            <w:lang w:eastAsia="zh-CN"/>
          </w:rPr>
          <w:t>20</w:t>
        </w:r>
      </w:ins>
      <w:ins w:id="2" w:author="工作人" w:date="2022-02-10T12:26:00Z">
        <w:r>
          <w:rPr>
            <w:rFonts w:hint="eastAsia" w:ascii="仿宋_GB2312" w:eastAsia="仿宋_GB2312"/>
            <w:color w:val="000000"/>
            <w:sz w:val="32"/>
            <w:szCs w:val="24"/>
          </w:rPr>
          <w:t>21</w:t>
        </w:r>
      </w:ins>
      <w:ins w:id="3" w:author="工作人" w:date="2022-02-10T12:26:00Z">
        <w:r>
          <w:rPr>
            <w:rFonts w:hint="eastAsia" w:ascii="仿宋_GB2312" w:eastAsia="仿宋_GB2312"/>
            <w:color w:val="000000"/>
            <w:sz w:val="32"/>
            <w:szCs w:val="24"/>
            <w:lang w:eastAsia="zh-CN"/>
          </w:rPr>
          <w:t>年本单位</w:t>
        </w:r>
      </w:ins>
      <w:ins w:id="4" w:author="工作人" w:date="2022-02-10T12:26:00Z">
        <w:r>
          <w:rPr>
            <w:rFonts w:hint="eastAsia" w:ascii="仿宋_GB2312" w:eastAsia="仿宋_GB2312"/>
            <w:color w:val="000000"/>
            <w:sz w:val="32"/>
            <w:szCs w:val="24"/>
          </w:rPr>
          <w:t>有</w:t>
        </w:r>
      </w:ins>
      <w:ins w:id="5" w:author="工作人" w:date="2022-02-10T12:26:00Z">
        <w:r>
          <w:rPr>
            <w:rFonts w:hint="eastAsia" w:ascii="仿宋_GB2312" w:eastAsia="仿宋_GB2312"/>
            <w:color w:val="000000"/>
            <w:sz w:val="32"/>
            <w:szCs w:val="24"/>
            <w:lang w:eastAsia="zh-CN"/>
          </w:rPr>
          <w:t>值班室、政</w:t>
        </w:r>
      </w:ins>
      <w:ins w:id="6" w:author="工作人" w:date="2022-02-10T12:26:00Z">
        <w:r>
          <w:rPr>
            <w:rFonts w:hint="eastAsia" w:ascii="仿宋_GB2312" w:eastAsia="仿宋_GB2312"/>
            <w:color w:val="000000"/>
            <w:sz w:val="32"/>
            <w:szCs w:val="24"/>
          </w:rPr>
          <w:t>策</w:t>
        </w:r>
      </w:ins>
      <w:ins w:id="7" w:author="工作人" w:date="2022-02-10T12:26:00Z">
        <w:r>
          <w:rPr>
            <w:rFonts w:hint="eastAsia" w:ascii="仿宋_GB2312" w:eastAsia="仿宋_GB2312"/>
            <w:color w:val="000000"/>
            <w:sz w:val="32"/>
            <w:szCs w:val="24"/>
            <w:lang w:eastAsia="zh-CN"/>
          </w:rPr>
          <w:t>研</w:t>
        </w:r>
      </w:ins>
      <w:ins w:id="8" w:author="工作人" w:date="2022-02-10T12:26:00Z">
        <w:r>
          <w:rPr>
            <w:rFonts w:hint="eastAsia" w:ascii="仿宋_GB2312" w:eastAsia="仿宋_GB2312"/>
            <w:color w:val="000000"/>
            <w:sz w:val="32"/>
            <w:szCs w:val="24"/>
          </w:rPr>
          <w:t>究</w:t>
        </w:r>
      </w:ins>
      <w:ins w:id="9" w:author="工作人" w:date="2022-02-10T12:26:00Z">
        <w:r>
          <w:rPr>
            <w:rFonts w:hint="eastAsia" w:ascii="仿宋_GB2312" w:eastAsia="仿宋_GB2312"/>
            <w:color w:val="000000"/>
            <w:sz w:val="32"/>
            <w:szCs w:val="24"/>
            <w:lang w:eastAsia="zh-CN"/>
          </w:rPr>
          <w:t>室、督查室、文秘室</w:t>
        </w:r>
      </w:ins>
      <w:ins w:id="10" w:author="工作人" w:date="2022-02-10T12:26:00Z">
        <w:r>
          <w:rPr>
            <w:rFonts w:hint="eastAsia" w:ascii="仿宋_GB2312" w:eastAsia="仿宋_GB2312"/>
            <w:color w:val="000000"/>
            <w:sz w:val="32"/>
            <w:szCs w:val="24"/>
          </w:rPr>
          <w:t>、</w:t>
        </w:r>
      </w:ins>
      <w:ins w:id="11" w:author="工作人" w:date="2022-02-10T12:26:00Z">
        <w:r>
          <w:rPr>
            <w:rFonts w:hint="eastAsia" w:ascii="仿宋_GB2312" w:eastAsia="仿宋_GB2312"/>
            <w:color w:val="000000"/>
            <w:sz w:val="32"/>
            <w:szCs w:val="24"/>
            <w:lang w:eastAsia="zh-CN"/>
          </w:rPr>
          <w:t>政工室、信息室、机要</w:t>
        </w:r>
      </w:ins>
      <w:ins w:id="12" w:author="工作人" w:date="2022-02-10T12:26:00Z">
        <w:r>
          <w:rPr>
            <w:rFonts w:hint="eastAsia" w:ascii="仿宋_GB2312" w:eastAsia="仿宋_GB2312"/>
            <w:color w:val="000000"/>
            <w:sz w:val="32"/>
            <w:szCs w:val="24"/>
          </w:rPr>
          <w:t>室</w:t>
        </w:r>
      </w:ins>
      <w:ins w:id="13" w:author="工作人" w:date="2022-02-10T12:26:00Z">
        <w:r>
          <w:rPr>
            <w:rFonts w:hint="eastAsia" w:ascii="仿宋_GB2312" w:eastAsia="仿宋_GB2312"/>
            <w:color w:val="000000"/>
            <w:sz w:val="32"/>
            <w:szCs w:val="24"/>
            <w:lang w:eastAsia="zh-CN"/>
          </w:rPr>
          <w:t>、保密</w:t>
        </w:r>
      </w:ins>
      <w:ins w:id="14" w:author="工作人" w:date="2022-02-10T12:26:00Z">
        <w:r>
          <w:rPr>
            <w:rFonts w:hint="eastAsia" w:ascii="仿宋_GB2312" w:eastAsia="仿宋_GB2312"/>
            <w:color w:val="000000"/>
            <w:sz w:val="32"/>
            <w:szCs w:val="24"/>
          </w:rPr>
          <w:t>室</w:t>
        </w:r>
      </w:ins>
      <w:ins w:id="15" w:author="工作人" w:date="2022-02-10T12:26:00Z">
        <w:r>
          <w:rPr>
            <w:rFonts w:hint="eastAsia" w:ascii="仿宋_GB2312" w:eastAsia="仿宋_GB2312"/>
            <w:color w:val="000000"/>
            <w:sz w:val="32"/>
            <w:szCs w:val="24"/>
            <w:lang w:eastAsia="zh-CN"/>
          </w:rPr>
          <w:t>、</w:t>
        </w:r>
      </w:ins>
      <w:ins w:id="16" w:author="工作人" w:date="2022-02-10T12:26:00Z">
        <w:r>
          <w:rPr>
            <w:rFonts w:hint="eastAsia" w:ascii="仿宋_GB2312" w:eastAsia="仿宋_GB2312"/>
            <w:color w:val="000000"/>
            <w:sz w:val="32"/>
            <w:szCs w:val="24"/>
          </w:rPr>
          <w:t>财务室、台湾事务办公室、外事港澳事务办公室、档案管理办公室、纪检组共有13个内设机构。挂靠县委办管理的机构有：县委小康办公</w:t>
        </w:r>
      </w:ins>
      <w:ins w:id="17" w:author="工作人" w:date="2022-02-10T12:26:00Z">
        <w:r>
          <w:rPr>
            <w:rFonts w:hint="eastAsia" w:ascii="仿宋_GB2312" w:eastAsia="仿宋_GB2312"/>
            <w:b w:val="0"/>
            <w:color w:val="auto"/>
            <w:sz w:val="32"/>
            <w:szCs w:val="32"/>
          </w:rPr>
          <w:t>室、县委改革办公室、县委财经办公室共3个机构。下设</w:t>
        </w:r>
        <w:bookmarkStart w:id="0" w:name="_GoBack"/>
        <w:bookmarkEnd w:id="0"/>
        <w:r>
          <w:rPr>
            <w:rFonts w:hint="eastAsia" w:ascii="仿宋_GB2312" w:eastAsia="仿宋_GB2312"/>
            <w:b w:val="0"/>
            <w:color w:val="auto"/>
            <w:sz w:val="32"/>
            <w:szCs w:val="32"/>
          </w:rPr>
          <w:t>接待中心、档案馆2个独立核算的二级预算单位，还下设大督考办1个临时机构。政策发展研究中心归口县委办管理。</w:t>
        </w:r>
      </w:ins>
      <w:ins w:id="18" w:author="工作人" w:date="2022-02-10T12:26:00Z">
        <w:r>
          <w:rPr>
            <w:rFonts w:hint="eastAsia" w:ascii="仿宋_GB2312" w:eastAsia="仿宋_GB2312"/>
            <w:b w:val="0"/>
            <w:color w:val="auto"/>
            <w:sz w:val="32"/>
            <w:szCs w:val="32"/>
            <w:lang w:eastAsia="zh-CN"/>
          </w:rPr>
          <w:t>行政编制</w:t>
        </w:r>
      </w:ins>
      <w:ins w:id="19" w:author="工作人" w:date="2022-02-10T12:26:00Z">
        <w:r>
          <w:rPr>
            <w:rFonts w:hint="eastAsia" w:ascii="仿宋_GB2312" w:eastAsia="仿宋_GB2312"/>
            <w:b w:val="0"/>
            <w:color w:val="auto"/>
            <w:sz w:val="32"/>
            <w:szCs w:val="32"/>
          </w:rPr>
          <w:t>32</w:t>
        </w:r>
      </w:ins>
      <w:ins w:id="20" w:author="工作人" w:date="2022-02-10T12:26:00Z">
        <w:r>
          <w:rPr>
            <w:rFonts w:hint="eastAsia" w:ascii="仿宋_GB2312" w:eastAsia="仿宋_GB2312"/>
            <w:b w:val="0"/>
            <w:color w:val="auto"/>
            <w:sz w:val="32"/>
            <w:szCs w:val="32"/>
            <w:lang w:eastAsia="zh-CN"/>
          </w:rPr>
          <w:t>个，工勤编制6个，事业编制</w:t>
        </w:r>
      </w:ins>
      <w:ins w:id="21" w:author="工作人" w:date="2022-02-10T12:26:00Z">
        <w:r>
          <w:rPr>
            <w:rFonts w:hint="eastAsia" w:ascii="仿宋_GB2312" w:eastAsia="仿宋_GB2312"/>
            <w:b w:val="0"/>
            <w:color w:val="auto"/>
            <w:sz w:val="32"/>
            <w:szCs w:val="32"/>
          </w:rPr>
          <w:t>9</w:t>
        </w:r>
      </w:ins>
      <w:ins w:id="22" w:author="工作人" w:date="2022-02-10T12:26:00Z">
        <w:r>
          <w:rPr>
            <w:rFonts w:hint="eastAsia" w:ascii="仿宋_GB2312" w:eastAsia="仿宋_GB2312"/>
            <w:b w:val="0"/>
            <w:color w:val="auto"/>
            <w:sz w:val="32"/>
            <w:szCs w:val="32"/>
            <w:lang w:eastAsia="zh-CN"/>
          </w:rPr>
          <w:t>个。目前，在职人员</w:t>
        </w:r>
      </w:ins>
      <w:ins w:id="23" w:author="工作人" w:date="2022-02-10T12:26:00Z">
        <w:r>
          <w:rPr>
            <w:rFonts w:hint="eastAsia" w:ascii="仿宋_GB2312" w:eastAsia="仿宋_GB2312"/>
            <w:b w:val="0"/>
            <w:color w:val="auto"/>
            <w:sz w:val="32"/>
            <w:szCs w:val="32"/>
          </w:rPr>
          <w:t>4</w:t>
        </w:r>
      </w:ins>
      <w:ins w:id="24" w:author="工作人" w:date="2022-02-10T12:27:00Z">
        <w:r>
          <w:rPr>
            <w:rFonts w:hint="eastAsia" w:ascii="仿宋_GB2312" w:eastAsia="仿宋_GB2312"/>
            <w:b w:val="0"/>
            <w:color w:val="auto"/>
            <w:sz w:val="32"/>
            <w:szCs w:val="32"/>
          </w:rPr>
          <w:t>6</w:t>
        </w:r>
      </w:ins>
      <w:ins w:id="25" w:author="工作人" w:date="2022-02-10T12:26:00Z">
        <w:r>
          <w:rPr>
            <w:rFonts w:hint="eastAsia" w:ascii="仿宋_GB2312" w:eastAsia="仿宋_GB2312"/>
            <w:b w:val="0"/>
            <w:color w:val="auto"/>
            <w:sz w:val="32"/>
            <w:szCs w:val="32"/>
            <w:lang w:eastAsia="zh-CN"/>
          </w:rPr>
          <w:t>人。为一级预算单位，下设</w:t>
        </w:r>
      </w:ins>
      <w:ins w:id="26" w:author="工作人" w:date="2022-02-10T12:26:00Z">
        <w:r>
          <w:rPr>
            <w:rFonts w:hint="eastAsia" w:ascii="仿宋_GB2312" w:eastAsia="仿宋_GB2312"/>
            <w:b w:val="0"/>
            <w:color w:val="auto"/>
            <w:sz w:val="32"/>
            <w:szCs w:val="32"/>
          </w:rPr>
          <w:t>接待中心和档案馆共两个独立核算的</w:t>
        </w:r>
      </w:ins>
      <w:ins w:id="27" w:author="工作人" w:date="2022-02-10T12:26:00Z">
        <w:r>
          <w:rPr>
            <w:rFonts w:hint="eastAsia" w:ascii="仿宋_GB2312" w:eastAsia="仿宋_GB2312"/>
            <w:b w:val="0"/>
            <w:color w:val="auto"/>
            <w:sz w:val="32"/>
            <w:szCs w:val="32"/>
            <w:lang w:eastAsia="zh-CN"/>
          </w:rPr>
          <w:t>二级预算单位。</w:t>
        </w:r>
      </w:ins>
    </w:p>
    <w:p>
      <w:pPr>
        <w:numPr>
          <w:ilvl w:val="0"/>
          <w:numId w:val="1"/>
        </w:numPr>
        <w:topLinePunct/>
        <w:autoSpaceDE w:val="0"/>
        <w:autoSpaceDN w:val="0"/>
        <w:adjustRightInd w:val="0"/>
        <w:spacing w:line="360" w:lineRule="auto"/>
        <w:ind w:left="0" w:firstLine="640"/>
        <w:rPr>
          <w:rFonts w:hint="eastAsia" w:ascii="仿宋_GB2312" w:eastAsia="仿宋_GB2312"/>
          <w:b/>
          <w:sz w:val="32"/>
          <w:szCs w:val="24"/>
        </w:rPr>
      </w:pPr>
      <w:r>
        <w:rPr>
          <w:rFonts w:hint="eastAsia" w:ascii="仿宋_GB2312" w:eastAsia="仿宋_GB2312"/>
          <w:b/>
          <w:sz w:val="32"/>
          <w:szCs w:val="24"/>
          <w:lang w:val="en-US" w:eastAsia="zh-CN"/>
        </w:rPr>
        <w:t xml:space="preserve"> </w:t>
      </w:r>
      <w:r>
        <w:rPr>
          <w:rFonts w:hint="eastAsia" w:ascii="仿宋_GB2312" w:eastAsia="仿宋_GB2312"/>
          <w:b/>
          <w:sz w:val="32"/>
          <w:szCs w:val="24"/>
        </w:rPr>
        <w:t>人员情况</w:t>
      </w:r>
    </w:p>
    <w:p>
      <w:pPr>
        <w:topLinePunct/>
        <w:autoSpaceDE/>
        <w:autoSpaceDN/>
        <w:adjustRightInd/>
        <w:spacing w:line="360" w:lineRule="auto"/>
        <w:ind w:firstLine="640" w:firstLineChars="200"/>
        <w:rPr>
          <w:ins w:id="28" w:author="工作人" w:date="2022-02-10T12:27:00Z"/>
          <w:rFonts w:hint="eastAsia" w:ascii="仿宋_GB2312" w:eastAsia="仿宋_GB2312" w:cs="Times New Roman"/>
          <w:color w:val="auto"/>
          <w:sz w:val="32"/>
          <w:szCs w:val="32"/>
        </w:rPr>
      </w:pPr>
      <w:ins w:id="29" w:author="工作人" w:date="2022-02-10T12:27:00Z">
        <w:r>
          <w:rPr>
            <w:rFonts w:hint="eastAsia" w:ascii="仿宋_GB2312" w:eastAsia="仿宋_GB2312" w:cs="Times New Roman"/>
            <w:color w:val="auto"/>
            <w:sz w:val="32"/>
            <w:szCs w:val="32"/>
          </w:rPr>
          <w:t>2021年本单位年未实有人数46人，比上年</w:t>
        </w:r>
      </w:ins>
      <w:ins w:id="30" w:author="工作人" w:date="2022-02-10T12:27:00Z">
        <w:r>
          <w:rPr>
            <w:rFonts w:hint="eastAsia" w:ascii="仿宋_GB2312" w:eastAsia="仿宋_GB2312" w:cs="Times New Roman"/>
            <w:color w:val="auto"/>
            <w:sz w:val="32"/>
            <w:szCs w:val="32"/>
            <w:lang w:val="zh-CN" w:eastAsia="zh-CN"/>
          </w:rPr>
          <w:t>变动了增加2</w:t>
        </w:r>
      </w:ins>
      <w:ins w:id="31" w:author="工作人" w:date="2022-02-10T12:27:00Z">
        <w:r>
          <w:rPr>
            <w:rFonts w:hint="eastAsia" w:ascii="仿宋_GB2312" w:eastAsia="仿宋_GB2312" w:cs="Times New Roman"/>
            <w:color w:val="auto"/>
            <w:sz w:val="32"/>
            <w:szCs w:val="32"/>
          </w:rPr>
          <w:t>人。人员变化的主要原因是职务变动引起的人员调</w:t>
        </w:r>
      </w:ins>
      <w:ins w:id="32" w:author="kylin" w:date="2022-02-10T12:28:00Z">
        <w:r>
          <w:rPr>
            <w:rFonts w:hint="eastAsia" w:ascii="仿宋_GB2312" w:eastAsia="仿宋_GB2312" w:cs="Times New Roman"/>
            <w:color w:val="auto"/>
            <w:sz w:val="32"/>
            <w:szCs w:val="32"/>
          </w:rPr>
          <w:t>入</w:t>
        </w:r>
      </w:ins>
      <w:ins w:id="33" w:author="工作人" w:date="2022-02-10T12:27:00Z">
        <w:r>
          <w:rPr>
            <w:rFonts w:hint="eastAsia" w:ascii="仿宋_GB2312" w:eastAsia="仿宋_GB2312" w:cs="Times New Roman"/>
            <w:color w:val="auto"/>
            <w:sz w:val="32"/>
            <w:szCs w:val="32"/>
          </w:rPr>
          <w:t>。</w:t>
        </w:r>
      </w:ins>
    </w:p>
    <w:p>
      <w:pPr>
        <w:topLinePunct/>
        <w:autoSpaceDE w:val="0"/>
        <w:autoSpaceDN w:val="0"/>
        <w:adjustRightInd w:val="0"/>
        <w:spacing w:line="360" w:lineRule="auto"/>
        <w:ind w:left="0" w:firstLine="600" w:firstLineChars="200"/>
        <w:rPr>
          <w:rFonts w:hint="eastAsia" w:ascii="宋体"/>
          <w:kern w:val="2"/>
          <w:sz w:val="30"/>
          <w:szCs w:val="30"/>
        </w:rPr>
      </w:pPr>
    </w:p>
    <w:p>
      <w:pPr>
        <w:topLinePunct/>
        <w:autoSpaceDE w:val="0"/>
        <w:autoSpaceDN w:val="0"/>
        <w:adjustRightInd w:val="0"/>
        <w:spacing w:line="360" w:lineRule="auto"/>
        <w:ind w:firstLine="643"/>
        <w:rPr>
          <w:rFonts w:hint="eastAsia" w:ascii="仿宋_GB2312" w:eastAsia="仿宋_GB2312"/>
          <w:b/>
          <w:sz w:val="32"/>
          <w:szCs w:val="24"/>
          <w:lang w:val="en-US" w:eastAsia="zh-CN"/>
        </w:rPr>
      </w:pPr>
      <w:r>
        <w:rPr>
          <w:rFonts w:hint="eastAsia" w:ascii="仿宋_GB2312" w:eastAsia="仿宋_GB2312"/>
          <w:b/>
          <w:sz w:val="32"/>
          <w:szCs w:val="24"/>
        </w:rPr>
        <w:t>（</w:t>
      </w:r>
      <w:r>
        <w:rPr>
          <w:rFonts w:hint="eastAsia" w:ascii="仿宋_GB2312" w:eastAsia="仿宋_GB2312"/>
          <w:b/>
          <w:sz w:val="32"/>
          <w:szCs w:val="24"/>
          <w:lang w:val="en-US" w:eastAsia="zh-CN"/>
        </w:rPr>
        <w:t>二）部门整体支出规模、使用方向和主要内容</w:t>
      </w:r>
    </w:p>
    <w:p>
      <w:pPr>
        <w:topLinePunct/>
        <w:spacing w:line="360" w:lineRule="auto"/>
        <w:ind w:firstLine="640" w:firstLineChars="200"/>
        <w:rPr>
          <w:rFonts w:ascii="仿宋_GB2312" w:eastAsia="仿宋_GB2312"/>
          <w:color w:val="000000"/>
          <w:sz w:val="32"/>
          <w:szCs w:val="24"/>
          <w:lang w:val="en-US" w:eastAsia="zh-CN"/>
        </w:rPr>
      </w:pPr>
      <w:r>
        <w:rPr>
          <w:rFonts w:hint="eastAsia" w:ascii="仿宋_GB2312" w:eastAsia="仿宋_GB2312"/>
          <w:color w:val="000000"/>
          <w:sz w:val="32"/>
          <w:szCs w:val="24"/>
          <w:lang w:val="en-US" w:eastAsia="zh-CN"/>
        </w:rPr>
        <w:t>2021县委办收到县级财政拨款</w:t>
      </w:r>
      <w:r>
        <w:rPr>
          <w:rFonts w:ascii="仿宋_GB2312" w:eastAsia="仿宋_GB2312"/>
          <w:color w:val="000000"/>
          <w:sz w:val="32"/>
          <w:szCs w:val="24"/>
          <w:lang w:val="en-US" w:eastAsia="zh-CN"/>
        </w:rPr>
        <w:t>1297.35</w:t>
      </w:r>
      <w:r>
        <w:rPr>
          <w:rFonts w:hint="eastAsia" w:ascii="仿宋_GB2312" w:eastAsia="仿宋_GB2312"/>
          <w:color w:val="000000"/>
          <w:sz w:val="32"/>
          <w:szCs w:val="24"/>
          <w:lang w:val="en-US" w:eastAsia="zh-CN"/>
        </w:rPr>
        <w:t>万元，具体情况如下：基本支出</w:t>
      </w:r>
      <w:r>
        <w:rPr>
          <w:rFonts w:ascii="仿宋_GB2312" w:eastAsia="仿宋_GB2312"/>
          <w:color w:val="000000"/>
          <w:sz w:val="32"/>
          <w:szCs w:val="24"/>
          <w:lang w:val="en-US" w:eastAsia="zh-CN"/>
        </w:rPr>
        <w:t>592.64</w:t>
      </w:r>
      <w:r>
        <w:rPr>
          <w:rFonts w:hint="eastAsia" w:ascii="仿宋_GB2312" w:eastAsia="仿宋_GB2312"/>
          <w:color w:val="000000"/>
          <w:sz w:val="32"/>
          <w:szCs w:val="24"/>
          <w:lang w:val="en-US" w:eastAsia="zh-CN"/>
        </w:rPr>
        <w:t>万元，其中：人员经费支出</w:t>
      </w:r>
      <w:r>
        <w:rPr>
          <w:rFonts w:ascii="仿宋_GB2312" w:eastAsia="仿宋_GB2312"/>
          <w:color w:val="000000"/>
          <w:sz w:val="32"/>
          <w:szCs w:val="24"/>
          <w:lang w:val="en-US" w:eastAsia="zh-CN"/>
        </w:rPr>
        <w:t>402.16</w:t>
      </w:r>
      <w:r>
        <w:rPr>
          <w:rFonts w:hint="eastAsia" w:ascii="仿宋_GB2312" w:eastAsia="仿宋_GB2312"/>
          <w:color w:val="000000"/>
          <w:sz w:val="32"/>
          <w:szCs w:val="24"/>
          <w:lang w:val="en-US" w:eastAsia="zh-CN"/>
        </w:rPr>
        <w:t>万元，日常公用经费支出</w:t>
      </w:r>
      <w:r>
        <w:rPr>
          <w:rFonts w:ascii="仿宋_GB2312" w:eastAsia="仿宋_GB2312"/>
          <w:color w:val="000000"/>
          <w:sz w:val="32"/>
          <w:szCs w:val="24"/>
          <w:lang w:val="en-US" w:eastAsia="zh-CN"/>
        </w:rPr>
        <w:t>190.48</w:t>
      </w:r>
      <w:r>
        <w:rPr>
          <w:rFonts w:hint="eastAsia" w:ascii="仿宋_GB2312" w:eastAsia="仿宋_GB2312"/>
          <w:color w:val="000000"/>
          <w:sz w:val="32"/>
          <w:szCs w:val="24"/>
          <w:lang w:val="en-US" w:eastAsia="zh-CN"/>
        </w:rPr>
        <w:t>万元；项目支出</w:t>
      </w:r>
      <w:r>
        <w:rPr>
          <w:rFonts w:ascii="仿宋_GB2312" w:eastAsia="仿宋_GB2312"/>
          <w:color w:val="000000"/>
          <w:sz w:val="32"/>
          <w:szCs w:val="24"/>
          <w:lang w:val="en-US" w:eastAsia="zh-CN"/>
        </w:rPr>
        <w:t>704.71</w:t>
      </w:r>
      <w:r>
        <w:rPr>
          <w:rFonts w:hint="eastAsia" w:ascii="仿宋_GB2312" w:eastAsia="仿宋_GB2312"/>
          <w:color w:val="000000"/>
          <w:sz w:val="32"/>
          <w:szCs w:val="24"/>
          <w:lang w:val="en-US" w:eastAsia="zh-CN"/>
        </w:rPr>
        <w:t>万元，其中：行政运行经费</w:t>
      </w:r>
      <w:r>
        <w:rPr>
          <w:rFonts w:ascii="仿宋_GB2312" w:eastAsia="仿宋_GB2312"/>
          <w:color w:val="000000"/>
          <w:sz w:val="32"/>
          <w:szCs w:val="24"/>
          <w:lang w:val="en-US" w:eastAsia="zh-CN"/>
        </w:rPr>
        <w:t>704.71</w:t>
      </w:r>
      <w:r>
        <w:rPr>
          <w:rFonts w:hint="eastAsia" w:ascii="仿宋_GB2312" w:eastAsia="仿宋_GB2312"/>
          <w:color w:val="000000"/>
          <w:sz w:val="32"/>
          <w:szCs w:val="24"/>
          <w:lang w:val="en-US" w:eastAsia="zh-CN"/>
        </w:rPr>
        <w:t>万元，基本建设支出</w:t>
      </w:r>
      <w:r>
        <w:rPr>
          <w:rFonts w:ascii="仿宋_GB2312" w:eastAsia="仿宋_GB2312"/>
          <w:color w:val="000000"/>
          <w:sz w:val="32"/>
          <w:szCs w:val="24"/>
          <w:lang w:val="en-US" w:eastAsia="zh-CN"/>
        </w:rPr>
        <w:t>0</w:t>
      </w:r>
      <w:r>
        <w:rPr>
          <w:rFonts w:hint="eastAsia" w:ascii="仿宋_GB2312" w:eastAsia="仿宋_GB2312"/>
          <w:color w:val="000000"/>
          <w:sz w:val="32"/>
          <w:szCs w:val="24"/>
          <w:lang w:val="en-US" w:eastAsia="zh-CN"/>
        </w:rPr>
        <w:t>万元。</w:t>
      </w:r>
    </w:p>
    <w:p>
      <w:pPr>
        <w:numPr>
          <w:ilvl w:val="0"/>
          <w:numId w:val="2"/>
        </w:numPr>
        <w:ind w:left="901" w:right="11" w:firstLine="0"/>
        <w:rPr>
          <w:rFonts w:hint="eastAsia" w:ascii="宋体"/>
          <w:b/>
          <w:sz w:val="30"/>
          <w:szCs w:val="30"/>
        </w:rPr>
      </w:pPr>
      <w:r>
        <w:rPr>
          <w:rFonts w:hint="eastAsia" w:ascii="宋体"/>
          <w:b/>
          <w:sz w:val="30"/>
          <w:szCs w:val="30"/>
        </w:rPr>
        <w:t>一般公共预算支出情况</w:t>
      </w:r>
    </w:p>
    <w:p>
      <w:pPr>
        <w:ind w:left="0" w:right="11" w:firstLine="640" w:firstLineChars="200"/>
        <w:rPr>
          <w:rFonts w:hint="eastAsia" w:ascii="仿宋_GB2312" w:eastAsia="仿宋_GB2312" w:cs="Times New Roman"/>
          <w:b w:val="0"/>
          <w:kern w:val="2"/>
          <w:sz w:val="32"/>
          <w:szCs w:val="24"/>
          <w:lang w:val="en-US" w:bidi="ar-SA"/>
        </w:rPr>
      </w:pPr>
      <w:r>
        <w:rPr>
          <w:rFonts w:hint="eastAsia" w:ascii="仿宋_GB2312" w:eastAsia="仿宋_GB2312" w:cs="Times New Roman"/>
          <w:b w:val="0"/>
          <w:kern w:val="2"/>
          <w:sz w:val="32"/>
          <w:szCs w:val="24"/>
          <w:lang w:val="en-US" w:eastAsia="zh-CN" w:bidi="ar-SA"/>
        </w:rPr>
        <w:t>（一）</w:t>
      </w:r>
      <w:r>
        <w:rPr>
          <w:rFonts w:hint="eastAsia" w:ascii="仿宋_GB2312" w:eastAsia="仿宋_GB2312" w:cs="Times New Roman"/>
          <w:b w:val="0"/>
          <w:kern w:val="2"/>
          <w:sz w:val="32"/>
          <w:szCs w:val="24"/>
          <w:lang w:val="en-US" w:bidi="ar-SA"/>
        </w:rPr>
        <w:t>基本支出</w:t>
      </w:r>
      <w:r>
        <w:rPr>
          <w:rFonts w:hint="eastAsia" w:ascii="仿宋_GB2312" w:eastAsia="仿宋_GB2312" w:cs="Times New Roman"/>
          <w:b w:val="0"/>
          <w:kern w:val="2"/>
          <w:sz w:val="32"/>
          <w:szCs w:val="24"/>
          <w:lang w:val="en-US" w:eastAsia="zh-CN" w:bidi="ar-SA"/>
        </w:rPr>
        <w:t>情况</w:t>
      </w:r>
    </w:p>
    <w:p>
      <w:pPr>
        <w:ind w:left="0" w:right="11" w:firstLine="640" w:firstLineChars="200"/>
        <w:rPr>
          <w:rFonts w:hint="eastAsia" w:ascii="仿宋_GB2312" w:eastAsia="仿宋_GB2312" w:cs="Times New Roman"/>
          <w:b w:val="0"/>
          <w:kern w:val="2"/>
          <w:sz w:val="32"/>
          <w:szCs w:val="24"/>
          <w:lang w:val="en-US" w:bidi="ar-SA"/>
        </w:rPr>
      </w:pPr>
      <w:r>
        <w:rPr>
          <w:rFonts w:hint="eastAsia" w:ascii="仿宋_GB2312" w:eastAsia="仿宋_GB2312" w:cs="Times New Roman"/>
          <w:b w:val="0"/>
          <w:kern w:val="2"/>
          <w:sz w:val="32"/>
          <w:szCs w:val="24"/>
          <w:lang w:val="en-US" w:bidi="ar-SA"/>
        </w:rPr>
        <w:t>用于为保障我</w:t>
      </w:r>
      <w:r>
        <w:rPr>
          <w:rFonts w:hint="eastAsia" w:ascii="仿宋_GB2312" w:eastAsia="仿宋_GB2312" w:cs="Times New Roman"/>
          <w:b w:val="0"/>
          <w:kern w:val="2"/>
          <w:sz w:val="32"/>
          <w:szCs w:val="24"/>
          <w:lang w:val="en-US" w:eastAsia="zh-CN" w:bidi="ar-SA"/>
        </w:rPr>
        <w:t>办</w:t>
      </w:r>
      <w:r>
        <w:rPr>
          <w:rFonts w:hint="eastAsia" w:ascii="仿宋_GB2312" w:eastAsia="仿宋_GB2312" w:cs="Times New Roman"/>
          <w:b w:val="0"/>
          <w:kern w:val="2"/>
          <w:sz w:val="32"/>
          <w:szCs w:val="24"/>
          <w:lang w:val="en-US" w:bidi="ar-SA"/>
        </w:rPr>
        <w:t>正常运转、完成日常工作任务而发生的支出，包括人员经费和公用经费。</w:t>
      </w:r>
    </w:p>
    <w:p>
      <w:pPr>
        <w:ind w:right="11" w:firstLine="640" w:firstLineChars="200"/>
        <w:rPr>
          <w:rFonts w:hint="eastAsia" w:ascii="仿宋_GB2312" w:eastAsia="仿宋_GB2312" w:cs="Times New Roman"/>
          <w:b w:val="0"/>
          <w:kern w:val="2"/>
          <w:sz w:val="32"/>
          <w:szCs w:val="24"/>
          <w:lang w:val="en-US" w:eastAsia="zh-CN" w:bidi="ar-SA"/>
        </w:rPr>
      </w:pPr>
      <w:r>
        <w:rPr>
          <w:rFonts w:hint="eastAsia" w:ascii="仿宋_GB2312" w:eastAsia="仿宋_GB2312" w:cs="Times New Roman"/>
          <w:b w:val="0"/>
          <w:kern w:val="2"/>
          <w:sz w:val="32"/>
          <w:szCs w:val="24"/>
          <w:lang w:val="en-US" w:bidi="ar-SA"/>
        </w:rPr>
        <w:t>（1）</w:t>
      </w:r>
      <w:r>
        <w:rPr>
          <w:rFonts w:hint="eastAsia" w:ascii="仿宋_GB2312" w:eastAsia="仿宋_GB2312" w:cs="Times New Roman"/>
          <w:b w:val="0"/>
          <w:kern w:val="2"/>
          <w:sz w:val="32"/>
          <w:szCs w:val="24"/>
          <w:lang w:val="en-US" w:eastAsia="zh-CN" w:bidi="ar-SA"/>
        </w:rPr>
        <w:t>2021</w:t>
      </w:r>
      <w:r>
        <w:rPr>
          <w:rFonts w:hint="eastAsia" w:ascii="仿宋_GB2312" w:eastAsia="仿宋_GB2312" w:cs="Times New Roman"/>
          <w:b w:val="0"/>
          <w:kern w:val="2"/>
          <w:sz w:val="32"/>
          <w:szCs w:val="24"/>
          <w:lang w:val="en-US" w:bidi="ar-SA"/>
        </w:rPr>
        <w:t>年一般公共预算财政拨款基本支出</w:t>
      </w:r>
      <w:r>
        <w:rPr>
          <w:rFonts w:hint="eastAsia" w:ascii="仿宋_GB2312" w:eastAsia="仿宋_GB2312" w:cs="Times New Roman"/>
          <w:b w:val="0"/>
          <w:kern w:val="2"/>
          <w:sz w:val="32"/>
          <w:szCs w:val="24"/>
          <w:lang w:val="en-US" w:eastAsia="zh-CN" w:bidi="ar-SA"/>
        </w:rPr>
        <w:t>1297.35</w:t>
      </w:r>
      <w:r>
        <w:rPr>
          <w:rFonts w:hint="eastAsia" w:ascii="仿宋_GB2312" w:eastAsia="仿宋_GB2312" w:cs="Times New Roman"/>
          <w:b w:val="0"/>
          <w:kern w:val="2"/>
          <w:sz w:val="32"/>
          <w:szCs w:val="24"/>
          <w:lang w:val="en-US" w:bidi="ar-SA"/>
        </w:rPr>
        <w:t>万元，具体使用情况如下:工资福利支出</w:t>
      </w:r>
      <w:r>
        <w:rPr>
          <w:rFonts w:ascii="仿宋_GB2312" w:eastAsia="仿宋_GB2312" w:cs="Times New Roman"/>
          <w:b w:val="0"/>
          <w:kern w:val="2"/>
          <w:sz w:val="32"/>
          <w:szCs w:val="24"/>
          <w:lang w:val="en-US" w:eastAsia="zh-CN" w:bidi="ar-SA"/>
        </w:rPr>
        <w:t>552.75</w:t>
      </w:r>
      <w:r>
        <w:rPr>
          <w:rFonts w:hint="eastAsia" w:ascii="仿宋_GB2312" w:eastAsia="仿宋_GB2312" w:cs="Times New Roman"/>
          <w:b w:val="0"/>
          <w:kern w:val="2"/>
          <w:sz w:val="32"/>
          <w:szCs w:val="24"/>
          <w:lang w:val="en-US" w:bidi="ar-SA"/>
        </w:rPr>
        <w:t>万元，包括基本工资</w:t>
      </w:r>
      <w:r>
        <w:rPr>
          <w:rFonts w:ascii="仿宋_GB2312" w:eastAsia="仿宋_GB2312" w:cs="Times New Roman"/>
          <w:b w:val="0"/>
          <w:kern w:val="2"/>
          <w:sz w:val="32"/>
          <w:szCs w:val="24"/>
          <w:lang w:val="en-US" w:eastAsia="zh-CN" w:bidi="ar-SA"/>
        </w:rPr>
        <w:t>178.41</w:t>
      </w:r>
      <w:r>
        <w:rPr>
          <w:rFonts w:hint="eastAsia" w:ascii="仿宋_GB2312" w:eastAsia="仿宋_GB2312" w:cs="Times New Roman"/>
          <w:b w:val="0"/>
          <w:kern w:val="2"/>
          <w:sz w:val="32"/>
          <w:szCs w:val="24"/>
          <w:lang w:val="en-US" w:bidi="ar-SA"/>
        </w:rPr>
        <w:t>万元，津贴补贴</w:t>
      </w:r>
      <w:r>
        <w:rPr>
          <w:rFonts w:ascii="仿宋_GB2312" w:eastAsia="仿宋_GB2312" w:cs="Times New Roman"/>
          <w:b w:val="0"/>
          <w:kern w:val="2"/>
          <w:sz w:val="32"/>
          <w:szCs w:val="24"/>
          <w:lang w:val="en-US" w:eastAsia="zh-CN" w:bidi="ar-SA"/>
        </w:rPr>
        <w:t>97.25</w:t>
      </w:r>
      <w:r>
        <w:rPr>
          <w:rFonts w:hint="eastAsia" w:ascii="仿宋_GB2312" w:eastAsia="仿宋_GB2312" w:cs="Times New Roman"/>
          <w:b w:val="0"/>
          <w:kern w:val="2"/>
          <w:sz w:val="32"/>
          <w:szCs w:val="24"/>
          <w:lang w:val="en-US" w:bidi="ar-SA"/>
        </w:rPr>
        <w:t>万元，奖金</w:t>
      </w:r>
      <w:r>
        <w:rPr>
          <w:rFonts w:hint="eastAsia" w:ascii="仿宋_GB2312" w:eastAsia="仿宋_GB2312" w:cs="Times New Roman"/>
          <w:b w:val="0"/>
          <w:kern w:val="2"/>
          <w:sz w:val="32"/>
          <w:szCs w:val="24"/>
          <w:lang w:val="en-US" w:eastAsia="zh-CN" w:bidi="ar-SA"/>
        </w:rPr>
        <w:t>1</w:t>
      </w:r>
      <w:r>
        <w:rPr>
          <w:rFonts w:ascii="仿宋_GB2312" w:eastAsia="仿宋_GB2312" w:cs="Times New Roman"/>
          <w:b w:val="0"/>
          <w:kern w:val="2"/>
          <w:sz w:val="32"/>
          <w:szCs w:val="24"/>
          <w:lang w:val="en-US" w:eastAsia="zh-CN" w:bidi="ar-SA"/>
        </w:rPr>
        <w:t>69.15</w:t>
      </w:r>
      <w:r>
        <w:rPr>
          <w:rFonts w:hint="eastAsia" w:ascii="仿宋_GB2312" w:eastAsia="仿宋_GB2312" w:cs="Times New Roman"/>
          <w:b w:val="0"/>
          <w:kern w:val="2"/>
          <w:sz w:val="32"/>
          <w:szCs w:val="24"/>
          <w:lang w:val="en-US" w:bidi="ar-SA"/>
        </w:rPr>
        <w:t>万元</w:t>
      </w:r>
      <w:r>
        <w:rPr>
          <w:rFonts w:hint="eastAsia" w:ascii="仿宋_GB2312" w:eastAsia="仿宋_GB2312" w:cs="Times New Roman"/>
          <w:b w:val="0"/>
          <w:kern w:val="2"/>
          <w:sz w:val="32"/>
          <w:szCs w:val="24"/>
          <w:lang w:val="en-US" w:eastAsia="zh-CN" w:bidi="ar-SA"/>
        </w:rPr>
        <w:t>，</w:t>
      </w:r>
      <w:r>
        <w:rPr>
          <w:rFonts w:ascii="仿宋_GB2312" w:eastAsia="仿宋_GB2312" w:cs="Times New Roman"/>
          <w:b w:val="0"/>
          <w:kern w:val="2"/>
          <w:sz w:val="32"/>
          <w:szCs w:val="24"/>
          <w:lang w:val="en-US" w:eastAsia="zh-CN" w:bidi="ar-SA"/>
        </w:rPr>
        <w:t>养老保险</w:t>
      </w:r>
      <w:r>
        <w:rPr>
          <w:rFonts w:hint="eastAsia" w:ascii="仿宋_GB2312" w:eastAsia="仿宋_GB2312" w:cs="Times New Roman"/>
          <w:b w:val="0"/>
          <w:kern w:val="2"/>
          <w:sz w:val="32"/>
          <w:szCs w:val="24"/>
          <w:lang w:val="en-US" w:bidi="ar-SA"/>
        </w:rPr>
        <w:t>缴费</w:t>
      </w:r>
      <w:r>
        <w:rPr>
          <w:rFonts w:ascii="仿宋_GB2312" w:eastAsia="仿宋_GB2312" w:cs="Times New Roman"/>
          <w:b w:val="0"/>
          <w:kern w:val="2"/>
          <w:sz w:val="32"/>
          <w:szCs w:val="24"/>
          <w:lang w:val="en-US" w:bidi="ar-SA"/>
        </w:rPr>
        <w:t>48.10</w:t>
      </w:r>
      <w:r>
        <w:rPr>
          <w:rFonts w:hint="eastAsia" w:ascii="仿宋_GB2312" w:eastAsia="仿宋_GB2312" w:cs="Times New Roman"/>
          <w:b w:val="0"/>
          <w:kern w:val="2"/>
          <w:sz w:val="32"/>
          <w:szCs w:val="24"/>
          <w:lang w:val="en-US" w:bidi="ar-SA"/>
        </w:rPr>
        <w:t>万元</w:t>
      </w:r>
      <w:r>
        <w:rPr>
          <w:rFonts w:ascii="仿宋_GB2312" w:eastAsia="仿宋_GB2312" w:cs="Times New Roman"/>
          <w:b w:val="0"/>
          <w:kern w:val="2"/>
          <w:sz w:val="32"/>
          <w:szCs w:val="24"/>
          <w:lang w:val="en-US" w:bidi="ar-SA"/>
        </w:rPr>
        <w:t>，医疗保险缴费25.99万元，其他社会保障缴费2.70万元，住房公积金缴费16.26万元，其他工资福利支出14.89万元</w:t>
      </w:r>
      <w:r>
        <w:rPr>
          <w:rFonts w:hint="eastAsia" w:ascii="仿宋_GB2312" w:eastAsia="仿宋_GB2312" w:cs="Times New Roman"/>
          <w:b w:val="0"/>
          <w:kern w:val="2"/>
          <w:sz w:val="32"/>
          <w:szCs w:val="24"/>
          <w:lang w:val="en-US" w:bidi="ar-SA"/>
        </w:rPr>
        <w:t>；商品和服务支出</w:t>
      </w:r>
      <w:r>
        <w:rPr>
          <w:rFonts w:ascii="仿宋_GB2312" w:eastAsia="仿宋_GB2312" w:cs="Times New Roman"/>
          <w:b w:val="0"/>
          <w:kern w:val="2"/>
          <w:sz w:val="32"/>
          <w:szCs w:val="24"/>
          <w:lang w:val="en-US" w:eastAsia="zh-CN" w:bidi="ar-SA"/>
        </w:rPr>
        <w:t>590.83</w:t>
      </w:r>
      <w:r>
        <w:rPr>
          <w:rFonts w:hint="eastAsia" w:ascii="仿宋_GB2312" w:eastAsia="仿宋_GB2312" w:cs="Times New Roman"/>
          <w:b w:val="0"/>
          <w:kern w:val="2"/>
          <w:sz w:val="32"/>
          <w:szCs w:val="24"/>
          <w:lang w:val="en-US" w:bidi="ar-SA"/>
        </w:rPr>
        <w:t>万元，包括办公费</w:t>
      </w:r>
      <w:r>
        <w:rPr>
          <w:rFonts w:ascii="仿宋_GB2312" w:eastAsia="仿宋_GB2312" w:cs="Times New Roman"/>
          <w:b w:val="0"/>
          <w:kern w:val="2"/>
          <w:sz w:val="32"/>
          <w:szCs w:val="24"/>
          <w:lang w:val="en-US" w:eastAsia="zh-CN" w:bidi="ar-SA"/>
        </w:rPr>
        <w:t>210.41</w:t>
      </w:r>
      <w:r>
        <w:rPr>
          <w:rFonts w:hint="eastAsia" w:ascii="仿宋_GB2312" w:eastAsia="仿宋_GB2312" w:cs="Times New Roman"/>
          <w:b w:val="0"/>
          <w:kern w:val="2"/>
          <w:sz w:val="32"/>
          <w:szCs w:val="24"/>
          <w:lang w:val="en-US" w:bidi="ar-SA"/>
        </w:rPr>
        <w:t>万元，印刷费</w:t>
      </w:r>
      <w:r>
        <w:rPr>
          <w:rFonts w:ascii="仿宋_GB2312" w:eastAsia="仿宋_GB2312" w:cs="Times New Roman"/>
          <w:b w:val="0"/>
          <w:kern w:val="2"/>
          <w:sz w:val="32"/>
          <w:szCs w:val="24"/>
          <w:lang w:val="en-US" w:eastAsia="zh-CN" w:bidi="ar-SA"/>
        </w:rPr>
        <w:t>18.62</w:t>
      </w:r>
      <w:r>
        <w:rPr>
          <w:rFonts w:hint="eastAsia" w:ascii="仿宋_GB2312" w:eastAsia="仿宋_GB2312" w:cs="Times New Roman"/>
          <w:b w:val="0"/>
          <w:kern w:val="2"/>
          <w:sz w:val="32"/>
          <w:szCs w:val="24"/>
          <w:lang w:val="en-US" w:bidi="ar-SA"/>
        </w:rPr>
        <w:t>万元，电费</w:t>
      </w:r>
      <w:r>
        <w:rPr>
          <w:rFonts w:ascii="仿宋_GB2312" w:eastAsia="仿宋_GB2312" w:cs="Times New Roman"/>
          <w:b w:val="0"/>
          <w:kern w:val="2"/>
          <w:sz w:val="32"/>
          <w:szCs w:val="24"/>
          <w:lang w:val="en-US" w:bidi="ar-SA"/>
        </w:rPr>
        <w:t>2</w:t>
      </w:r>
      <w:r>
        <w:rPr>
          <w:rFonts w:hint="eastAsia" w:ascii="仿宋_GB2312" w:eastAsia="仿宋_GB2312" w:cs="Times New Roman"/>
          <w:b w:val="0"/>
          <w:kern w:val="2"/>
          <w:sz w:val="32"/>
          <w:szCs w:val="24"/>
          <w:lang w:val="en-US" w:bidi="ar-SA"/>
        </w:rPr>
        <w:t>万元，邮电费</w:t>
      </w:r>
      <w:r>
        <w:rPr>
          <w:rFonts w:ascii="仿宋_GB2312" w:eastAsia="仿宋_GB2312" w:cs="Times New Roman"/>
          <w:b w:val="0"/>
          <w:kern w:val="2"/>
          <w:sz w:val="32"/>
          <w:szCs w:val="24"/>
          <w:lang w:val="en-US" w:eastAsia="zh-CN" w:bidi="ar-SA"/>
        </w:rPr>
        <w:t>1.55</w:t>
      </w:r>
      <w:r>
        <w:rPr>
          <w:rFonts w:hint="eastAsia" w:ascii="仿宋_GB2312" w:eastAsia="仿宋_GB2312" w:cs="Times New Roman"/>
          <w:b w:val="0"/>
          <w:kern w:val="2"/>
          <w:sz w:val="32"/>
          <w:szCs w:val="24"/>
          <w:lang w:val="en-US" w:bidi="ar-SA"/>
        </w:rPr>
        <w:t>万元，差旅费</w:t>
      </w:r>
      <w:r>
        <w:rPr>
          <w:rFonts w:ascii="仿宋_GB2312" w:eastAsia="仿宋_GB2312" w:cs="Times New Roman"/>
          <w:b w:val="0"/>
          <w:kern w:val="2"/>
          <w:sz w:val="32"/>
          <w:szCs w:val="24"/>
          <w:lang w:val="en-US" w:eastAsia="zh-CN" w:bidi="ar-SA"/>
        </w:rPr>
        <w:t>10.13</w:t>
      </w:r>
      <w:r>
        <w:rPr>
          <w:rFonts w:hint="eastAsia" w:ascii="仿宋_GB2312" w:eastAsia="仿宋_GB2312" w:cs="Times New Roman"/>
          <w:b w:val="0"/>
          <w:kern w:val="2"/>
          <w:sz w:val="32"/>
          <w:szCs w:val="24"/>
          <w:lang w:val="en-US" w:bidi="ar-SA"/>
        </w:rPr>
        <w:t>万元，</w:t>
      </w:r>
      <w:r>
        <w:rPr>
          <w:rFonts w:hint="eastAsia" w:ascii="仿宋_GB2312" w:eastAsia="仿宋_GB2312" w:cs="Times New Roman"/>
          <w:b w:val="0"/>
          <w:kern w:val="2"/>
          <w:sz w:val="32"/>
          <w:szCs w:val="24"/>
          <w:lang w:val="en-US" w:eastAsia="zh-CN" w:bidi="ar-SA"/>
        </w:rPr>
        <w:t>维修（护）费</w:t>
      </w:r>
      <w:r>
        <w:rPr>
          <w:rFonts w:ascii="仿宋_GB2312" w:eastAsia="仿宋_GB2312" w:cs="Times New Roman"/>
          <w:b w:val="0"/>
          <w:kern w:val="2"/>
          <w:sz w:val="32"/>
          <w:szCs w:val="24"/>
          <w:lang w:val="en-US" w:eastAsia="zh-CN" w:bidi="ar-SA"/>
        </w:rPr>
        <w:t>15.70</w:t>
      </w:r>
      <w:r>
        <w:rPr>
          <w:rFonts w:hint="eastAsia" w:ascii="仿宋_GB2312" w:eastAsia="仿宋_GB2312" w:cs="Times New Roman"/>
          <w:b w:val="0"/>
          <w:kern w:val="2"/>
          <w:sz w:val="32"/>
          <w:szCs w:val="24"/>
          <w:lang w:val="en-US" w:eastAsia="zh-CN" w:bidi="ar-SA"/>
        </w:rPr>
        <w:t>万元，租赁费</w:t>
      </w:r>
      <w:r>
        <w:rPr>
          <w:rFonts w:ascii="仿宋_GB2312" w:eastAsia="仿宋_GB2312" w:cs="Times New Roman"/>
          <w:b w:val="0"/>
          <w:kern w:val="2"/>
          <w:sz w:val="32"/>
          <w:szCs w:val="24"/>
          <w:lang w:val="en-US" w:eastAsia="zh-CN" w:bidi="ar-SA"/>
        </w:rPr>
        <w:t>9</w:t>
      </w:r>
      <w:r>
        <w:rPr>
          <w:rFonts w:hint="eastAsia" w:ascii="仿宋_GB2312" w:eastAsia="仿宋_GB2312" w:cs="Times New Roman"/>
          <w:b w:val="0"/>
          <w:kern w:val="2"/>
          <w:sz w:val="32"/>
          <w:szCs w:val="24"/>
          <w:lang w:val="en-US" w:eastAsia="zh-CN" w:bidi="ar-SA"/>
        </w:rPr>
        <w:t>万元，</w:t>
      </w:r>
      <w:r>
        <w:rPr>
          <w:rFonts w:hint="eastAsia" w:ascii="仿宋_GB2312" w:eastAsia="仿宋_GB2312" w:cs="Times New Roman"/>
          <w:b w:val="0"/>
          <w:kern w:val="2"/>
          <w:sz w:val="32"/>
          <w:szCs w:val="24"/>
          <w:lang w:val="en-US" w:bidi="ar-SA"/>
        </w:rPr>
        <w:t>会议费</w:t>
      </w:r>
      <w:r>
        <w:rPr>
          <w:rFonts w:ascii="仿宋_GB2312" w:eastAsia="仿宋_GB2312" w:cs="Times New Roman"/>
          <w:b w:val="0"/>
          <w:kern w:val="2"/>
          <w:sz w:val="32"/>
          <w:szCs w:val="24"/>
          <w:lang w:val="en-US" w:eastAsia="zh-CN" w:bidi="ar-SA"/>
        </w:rPr>
        <w:t>216.28</w:t>
      </w:r>
      <w:r>
        <w:rPr>
          <w:rFonts w:hint="eastAsia" w:ascii="仿宋_GB2312" w:eastAsia="仿宋_GB2312" w:cs="Times New Roman"/>
          <w:b w:val="0"/>
          <w:kern w:val="2"/>
          <w:sz w:val="32"/>
          <w:szCs w:val="24"/>
          <w:lang w:val="en-US" w:bidi="ar-SA"/>
        </w:rPr>
        <w:t>万元，培训费</w:t>
      </w:r>
      <w:r>
        <w:rPr>
          <w:rFonts w:hint="eastAsia" w:ascii="仿宋_GB2312" w:eastAsia="仿宋_GB2312" w:cs="Times New Roman"/>
          <w:b w:val="0"/>
          <w:kern w:val="2"/>
          <w:sz w:val="32"/>
          <w:szCs w:val="24"/>
          <w:lang w:val="en-US" w:eastAsia="zh-CN" w:bidi="ar-SA"/>
        </w:rPr>
        <w:t>5.91</w:t>
      </w:r>
      <w:r>
        <w:rPr>
          <w:rFonts w:hint="eastAsia" w:ascii="仿宋_GB2312" w:eastAsia="仿宋_GB2312" w:cs="Times New Roman"/>
          <w:b w:val="0"/>
          <w:kern w:val="2"/>
          <w:sz w:val="32"/>
          <w:szCs w:val="24"/>
          <w:lang w:val="en-US" w:bidi="ar-SA"/>
        </w:rPr>
        <w:t>万元，公务接待费</w:t>
      </w:r>
      <w:r>
        <w:rPr>
          <w:rFonts w:ascii="仿宋_GB2312" w:eastAsia="仿宋_GB2312" w:cs="Times New Roman"/>
          <w:b w:val="0"/>
          <w:kern w:val="2"/>
          <w:sz w:val="32"/>
          <w:szCs w:val="24"/>
          <w:lang w:val="en-US" w:eastAsia="zh-CN" w:bidi="ar-SA"/>
        </w:rPr>
        <w:t>11.45</w:t>
      </w:r>
      <w:r>
        <w:rPr>
          <w:rFonts w:hint="eastAsia" w:ascii="仿宋_GB2312" w:eastAsia="仿宋_GB2312" w:cs="Times New Roman"/>
          <w:b w:val="0"/>
          <w:kern w:val="2"/>
          <w:sz w:val="32"/>
          <w:szCs w:val="24"/>
          <w:lang w:val="en-US" w:bidi="ar-SA"/>
        </w:rPr>
        <w:t>万元，</w:t>
      </w:r>
      <w:r>
        <w:rPr>
          <w:rFonts w:hint="eastAsia" w:ascii="仿宋_GB2312" w:eastAsia="仿宋_GB2312" w:cs="Times New Roman"/>
          <w:b w:val="0"/>
          <w:kern w:val="2"/>
          <w:sz w:val="32"/>
          <w:szCs w:val="24"/>
          <w:lang w:val="en-US" w:eastAsia="zh-CN" w:bidi="ar-SA"/>
        </w:rPr>
        <w:t>劳务费</w:t>
      </w:r>
      <w:r>
        <w:rPr>
          <w:rFonts w:ascii="仿宋_GB2312" w:eastAsia="仿宋_GB2312" w:cs="Times New Roman"/>
          <w:b w:val="0"/>
          <w:kern w:val="2"/>
          <w:sz w:val="32"/>
          <w:szCs w:val="24"/>
          <w:lang w:val="en-US" w:eastAsia="zh-CN" w:bidi="ar-SA"/>
        </w:rPr>
        <w:t>11.73</w:t>
      </w:r>
      <w:r>
        <w:rPr>
          <w:rFonts w:hint="eastAsia" w:ascii="仿宋_GB2312" w:eastAsia="仿宋_GB2312" w:cs="Times New Roman"/>
          <w:b w:val="0"/>
          <w:kern w:val="2"/>
          <w:sz w:val="32"/>
          <w:szCs w:val="24"/>
          <w:lang w:val="en-US" w:eastAsia="zh-CN" w:bidi="ar-SA"/>
        </w:rPr>
        <w:t>万元，工会经费</w:t>
      </w:r>
      <w:r>
        <w:rPr>
          <w:rFonts w:ascii="仿宋_GB2312" w:eastAsia="仿宋_GB2312" w:cs="Times New Roman"/>
          <w:b w:val="0"/>
          <w:kern w:val="2"/>
          <w:sz w:val="32"/>
          <w:szCs w:val="24"/>
          <w:lang w:val="en-US" w:eastAsia="zh-CN" w:bidi="ar-SA"/>
        </w:rPr>
        <w:t>14.7</w:t>
      </w:r>
      <w:r>
        <w:rPr>
          <w:rFonts w:hint="eastAsia" w:ascii="仿宋_GB2312" w:eastAsia="仿宋_GB2312" w:cs="Times New Roman"/>
          <w:b w:val="0"/>
          <w:kern w:val="2"/>
          <w:sz w:val="32"/>
          <w:szCs w:val="24"/>
          <w:lang w:val="en-US" w:eastAsia="zh-CN" w:bidi="ar-SA"/>
        </w:rPr>
        <w:t>万元</w:t>
      </w:r>
      <w:r>
        <w:rPr>
          <w:rFonts w:hint="eastAsia" w:ascii="仿宋_GB2312" w:eastAsia="仿宋_GB2312" w:cs="Times New Roman"/>
          <w:b w:val="0"/>
          <w:kern w:val="2"/>
          <w:sz w:val="32"/>
          <w:szCs w:val="24"/>
          <w:lang w:val="en-US" w:bidi="ar-SA"/>
        </w:rPr>
        <w:t>，</w:t>
      </w:r>
      <w:r>
        <w:rPr>
          <w:rFonts w:hint="eastAsia" w:ascii="仿宋_GB2312" w:eastAsia="仿宋_GB2312" w:cs="Times New Roman"/>
          <w:b w:val="0"/>
          <w:kern w:val="2"/>
          <w:sz w:val="32"/>
          <w:szCs w:val="24"/>
          <w:lang w:val="en-US" w:eastAsia="zh-CN" w:bidi="ar-SA"/>
        </w:rPr>
        <w:t>福利费1.97万元，</w:t>
      </w:r>
      <w:r>
        <w:rPr>
          <w:rFonts w:hint="eastAsia" w:ascii="仿宋_GB2312" w:eastAsia="仿宋_GB2312" w:cs="Times New Roman"/>
          <w:b w:val="0"/>
          <w:kern w:val="2"/>
          <w:sz w:val="32"/>
          <w:szCs w:val="24"/>
          <w:lang w:val="en-US" w:bidi="ar-SA"/>
        </w:rPr>
        <w:t>其他交通费</w:t>
      </w:r>
      <w:r>
        <w:rPr>
          <w:rFonts w:hint="eastAsia" w:ascii="仿宋_GB2312" w:eastAsia="仿宋_GB2312" w:cs="Times New Roman"/>
          <w:b w:val="0"/>
          <w:kern w:val="2"/>
          <w:sz w:val="32"/>
          <w:szCs w:val="24"/>
          <w:lang w:val="en-US" w:eastAsia="zh-CN" w:bidi="ar-SA"/>
        </w:rPr>
        <w:t>30.</w:t>
      </w:r>
      <w:r>
        <w:rPr>
          <w:rFonts w:ascii="仿宋_GB2312" w:eastAsia="仿宋_GB2312" w:cs="Times New Roman"/>
          <w:b w:val="0"/>
          <w:kern w:val="2"/>
          <w:sz w:val="32"/>
          <w:szCs w:val="24"/>
          <w:lang w:val="en-US" w:eastAsia="zh-CN" w:bidi="ar-SA"/>
        </w:rPr>
        <w:t>61</w:t>
      </w:r>
      <w:r>
        <w:rPr>
          <w:rFonts w:hint="eastAsia" w:ascii="仿宋_GB2312" w:eastAsia="仿宋_GB2312" w:cs="Times New Roman"/>
          <w:b w:val="0"/>
          <w:kern w:val="2"/>
          <w:sz w:val="32"/>
          <w:szCs w:val="24"/>
          <w:lang w:val="en-US" w:bidi="ar-SA"/>
        </w:rPr>
        <w:t>万元，其他商品和服务支出</w:t>
      </w:r>
      <w:r>
        <w:rPr>
          <w:rFonts w:ascii="仿宋_GB2312" w:eastAsia="仿宋_GB2312" w:cs="Times New Roman"/>
          <w:b w:val="0"/>
          <w:kern w:val="2"/>
          <w:sz w:val="32"/>
          <w:szCs w:val="24"/>
          <w:lang w:val="en-US" w:eastAsia="zh-CN" w:bidi="ar-SA"/>
        </w:rPr>
        <w:t>30.76</w:t>
      </w:r>
      <w:r>
        <w:rPr>
          <w:rFonts w:hint="eastAsia" w:ascii="仿宋_GB2312" w:eastAsia="仿宋_GB2312" w:cs="Times New Roman"/>
          <w:b w:val="0"/>
          <w:kern w:val="2"/>
          <w:sz w:val="32"/>
          <w:szCs w:val="24"/>
          <w:lang w:val="en-US" w:bidi="ar-SA"/>
        </w:rPr>
        <w:t>万元；对个人和家庭的补助支出</w:t>
      </w:r>
      <w:r>
        <w:rPr>
          <w:rFonts w:ascii="仿宋_GB2312" w:eastAsia="仿宋_GB2312" w:cs="Times New Roman"/>
          <w:b w:val="0"/>
          <w:kern w:val="2"/>
          <w:sz w:val="32"/>
          <w:szCs w:val="24"/>
          <w:lang w:val="en-US" w:eastAsia="zh-CN" w:bidi="ar-SA"/>
        </w:rPr>
        <w:t>96.93</w:t>
      </w:r>
      <w:r>
        <w:rPr>
          <w:rFonts w:hint="eastAsia" w:ascii="仿宋_GB2312" w:eastAsia="仿宋_GB2312" w:cs="Times New Roman"/>
          <w:b w:val="0"/>
          <w:kern w:val="2"/>
          <w:sz w:val="32"/>
          <w:szCs w:val="24"/>
          <w:lang w:val="en-US" w:bidi="ar-SA"/>
        </w:rPr>
        <w:t>万元，包括</w:t>
      </w:r>
      <w:r>
        <w:rPr>
          <w:rFonts w:ascii="仿宋_GB2312" w:eastAsia="仿宋_GB2312" w:cs="Times New Roman"/>
          <w:b w:val="0"/>
          <w:kern w:val="2"/>
          <w:sz w:val="32"/>
          <w:szCs w:val="24"/>
          <w:lang w:val="en-US" w:bidi="ar-SA"/>
        </w:rPr>
        <w:t>退休费95万元，</w:t>
      </w:r>
      <w:r>
        <w:rPr>
          <w:rFonts w:hint="eastAsia" w:ascii="仿宋_GB2312" w:eastAsia="仿宋_GB2312" w:cs="Times New Roman"/>
          <w:b w:val="0"/>
          <w:kern w:val="2"/>
          <w:sz w:val="32"/>
          <w:szCs w:val="24"/>
          <w:lang w:val="en-US" w:bidi="ar-SA"/>
        </w:rPr>
        <w:t>抚恤金</w:t>
      </w:r>
      <w:r>
        <w:rPr>
          <w:rFonts w:hint="eastAsia" w:ascii="仿宋_GB2312" w:eastAsia="仿宋_GB2312" w:cs="Times New Roman"/>
          <w:b w:val="0"/>
          <w:kern w:val="2"/>
          <w:sz w:val="32"/>
          <w:szCs w:val="24"/>
          <w:lang w:val="en-US" w:eastAsia="zh-CN" w:bidi="ar-SA"/>
        </w:rPr>
        <w:t>1.</w:t>
      </w:r>
      <w:r>
        <w:rPr>
          <w:rFonts w:ascii="仿宋_GB2312" w:eastAsia="仿宋_GB2312" w:cs="Times New Roman"/>
          <w:b w:val="0"/>
          <w:kern w:val="2"/>
          <w:sz w:val="32"/>
          <w:szCs w:val="24"/>
          <w:lang w:val="en-US" w:eastAsia="zh-CN" w:bidi="ar-SA"/>
        </w:rPr>
        <w:t>93</w:t>
      </w:r>
      <w:r>
        <w:rPr>
          <w:rFonts w:hint="eastAsia" w:ascii="仿宋_GB2312" w:eastAsia="仿宋_GB2312" w:cs="Times New Roman"/>
          <w:b w:val="0"/>
          <w:kern w:val="2"/>
          <w:sz w:val="32"/>
          <w:szCs w:val="24"/>
          <w:lang w:val="en-US" w:bidi="ar-SA"/>
        </w:rPr>
        <w:t>万元</w:t>
      </w:r>
      <w:r>
        <w:rPr>
          <w:rFonts w:hint="eastAsia" w:ascii="仿宋_GB2312" w:eastAsia="仿宋_GB2312" w:cs="Times New Roman"/>
          <w:b w:val="0"/>
          <w:kern w:val="2"/>
          <w:sz w:val="32"/>
          <w:szCs w:val="24"/>
          <w:lang w:val="en-US" w:eastAsia="zh-CN" w:bidi="ar-SA"/>
        </w:rPr>
        <w:t>。</w:t>
      </w:r>
    </w:p>
    <w:p>
      <w:pPr>
        <w:ind w:right="11" w:firstLine="640" w:firstLineChars="200"/>
        <w:rPr>
          <w:rFonts w:hint="eastAsia" w:ascii="仿宋_GB2312" w:eastAsia="仿宋_GB2312" w:cs="Times New Roman"/>
          <w:b w:val="0"/>
          <w:kern w:val="2"/>
          <w:sz w:val="32"/>
          <w:szCs w:val="24"/>
          <w:lang w:val="en-US" w:bidi="ar-SA"/>
        </w:rPr>
      </w:pPr>
      <w:r>
        <w:rPr>
          <w:rFonts w:hint="eastAsia" w:ascii="仿宋_GB2312" w:eastAsia="仿宋_GB2312" w:cs="Times New Roman"/>
          <w:b w:val="0"/>
          <w:kern w:val="2"/>
          <w:sz w:val="32"/>
          <w:szCs w:val="24"/>
          <w:lang w:val="en-US" w:bidi="ar-SA"/>
        </w:rPr>
        <w:t>（2）</w:t>
      </w:r>
      <w:r>
        <w:rPr>
          <w:rFonts w:hint="eastAsia" w:ascii="仿宋_GB2312" w:eastAsia="仿宋_GB2312" w:cs="Times New Roman"/>
          <w:b w:val="0"/>
          <w:kern w:val="2"/>
          <w:sz w:val="32"/>
          <w:szCs w:val="24"/>
          <w:lang w:val="en-US" w:eastAsia="zh-CN" w:bidi="ar-SA"/>
        </w:rPr>
        <w:t>2021</w:t>
      </w:r>
      <w:r>
        <w:rPr>
          <w:rFonts w:hint="eastAsia" w:ascii="仿宋_GB2312" w:eastAsia="仿宋_GB2312" w:cs="Times New Roman"/>
          <w:b w:val="0"/>
          <w:kern w:val="2"/>
          <w:sz w:val="32"/>
          <w:szCs w:val="24"/>
          <w:lang w:val="en-US" w:bidi="ar-SA"/>
        </w:rPr>
        <w:t>年“三公”经费预算</w:t>
      </w:r>
      <w:r>
        <w:rPr>
          <w:rFonts w:hint="eastAsia" w:ascii="仿宋_GB2312" w:eastAsia="仿宋_GB2312" w:cs="Times New Roman"/>
          <w:b w:val="0"/>
          <w:kern w:val="2"/>
          <w:sz w:val="32"/>
          <w:szCs w:val="24"/>
          <w:lang w:val="en-US" w:eastAsia="zh-CN" w:bidi="ar-SA"/>
        </w:rPr>
        <w:t>1</w:t>
      </w:r>
      <w:r>
        <w:rPr>
          <w:rFonts w:ascii="仿宋_GB2312" w:eastAsia="仿宋_GB2312" w:cs="Times New Roman"/>
          <w:b w:val="0"/>
          <w:kern w:val="2"/>
          <w:sz w:val="32"/>
          <w:szCs w:val="24"/>
          <w:lang w:val="en-US" w:eastAsia="zh-CN" w:bidi="ar-SA"/>
        </w:rPr>
        <w:t>2</w:t>
      </w:r>
      <w:r>
        <w:rPr>
          <w:rFonts w:hint="eastAsia" w:ascii="仿宋_GB2312" w:eastAsia="仿宋_GB2312" w:cs="Times New Roman"/>
          <w:b w:val="0"/>
          <w:kern w:val="2"/>
          <w:sz w:val="32"/>
          <w:szCs w:val="24"/>
          <w:lang w:val="en-US" w:bidi="ar-SA"/>
        </w:rPr>
        <w:t>万元，其中：1、出国出境 0 万元、2、公务接待</w:t>
      </w:r>
      <w:r>
        <w:rPr>
          <w:rFonts w:hint="eastAsia" w:ascii="仿宋_GB2312" w:eastAsia="仿宋_GB2312" w:cs="Times New Roman"/>
          <w:b w:val="0"/>
          <w:kern w:val="2"/>
          <w:sz w:val="32"/>
          <w:szCs w:val="24"/>
          <w:lang w:val="en-US" w:eastAsia="zh-CN" w:bidi="ar-SA"/>
        </w:rPr>
        <w:t>1</w:t>
      </w:r>
      <w:r>
        <w:rPr>
          <w:rFonts w:ascii="仿宋_GB2312" w:eastAsia="仿宋_GB2312" w:cs="Times New Roman"/>
          <w:b w:val="0"/>
          <w:kern w:val="2"/>
          <w:sz w:val="32"/>
          <w:szCs w:val="24"/>
          <w:lang w:val="en-US" w:eastAsia="zh-CN" w:bidi="ar-SA"/>
        </w:rPr>
        <w:t>2</w:t>
      </w:r>
      <w:r>
        <w:rPr>
          <w:rFonts w:hint="eastAsia" w:ascii="仿宋_GB2312" w:eastAsia="仿宋_GB2312" w:cs="Times New Roman"/>
          <w:b w:val="0"/>
          <w:kern w:val="2"/>
          <w:sz w:val="32"/>
          <w:szCs w:val="24"/>
          <w:lang w:val="en-US" w:bidi="ar-SA"/>
        </w:rPr>
        <w:t>万元、3、公务用车</w:t>
      </w:r>
      <w:r>
        <w:rPr>
          <w:rFonts w:hint="eastAsia" w:ascii="仿宋_GB2312" w:eastAsia="仿宋_GB2312" w:cs="Times New Roman"/>
          <w:b w:val="0"/>
          <w:kern w:val="2"/>
          <w:sz w:val="32"/>
          <w:szCs w:val="24"/>
          <w:lang w:val="en-US" w:eastAsia="zh-CN" w:bidi="ar-SA"/>
        </w:rPr>
        <w:t>0</w:t>
      </w:r>
      <w:r>
        <w:rPr>
          <w:rFonts w:hint="eastAsia" w:ascii="仿宋_GB2312" w:eastAsia="仿宋_GB2312" w:cs="Times New Roman"/>
          <w:b w:val="0"/>
          <w:kern w:val="2"/>
          <w:sz w:val="32"/>
          <w:szCs w:val="24"/>
          <w:lang w:val="en-US" w:bidi="ar-SA"/>
        </w:rPr>
        <w:t>万元。较20</w:t>
      </w:r>
      <w:r>
        <w:rPr>
          <w:rFonts w:ascii="仿宋_GB2312" w:eastAsia="仿宋_GB2312" w:cs="Times New Roman"/>
          <w:b w:val="0"/>
          <w:kern w:val="2"/>
          <w:sz w:val="32"/>
          <w:szCs w:val="24"/>
          <w:lang w:val="en-US" w:bidi="ar-SA"/>
        </w:rPr>
        <w:t>20</w:t>
      </w:r>
      <w:r>
        <w:rPr>
          <w:rFonts w:hint="eastAsia" w:ascii="仿宋_GB2312" w:eastAsia="仿宋_GB2312" w:cs="Times New Roman"/>
          <w:b w:val="0"/>
          <w:kern w:val="2"/>
          <w:sz w:val="32"/>
          <w:szCs w:val="24"/>
          <w:lang w:val="en-US" w:bidi="ar-SA"/>
        </w:rPr>
        <w:t>年预算</w:t>
      </w:r>
      <w:r>
        <w:rPr>
          <w:rFonts w:hint="eastAsia" w:ascii="仿宋_GB2312" w:eastAsia="仿宋_GB2312" w:cs="Times New Roman"/>
          <w:b w:val="0"/>
          <w:kern w:val="2"/>
          <w:sz w:val="32"/>
          <w:szCs w:val="24"/>
          <w:lang w:val="en-US" w:eastAsia="zh-CN" w:bidi="ar-SA"/>
        </w:rPr>
        <w:t>减少</w:t>
      </w:r>
      <w:r>
        <w:rPr>
          <w:rFonts w:ascii="仿宋_GB2312" w:eastAsia="仿宋_GB2312" w:cs="Times New Roman"/>
          <w:b w:val="0"/>
          <w:kern w:val="2"/>
          <w:sz w:val="32"/>
          <w:szCs w:val="24"/>
          <w:lang w:val="en-US" w:eastAsia="zh-CN" w:bidi="ar-SA"/>
        </w:rPr>
        <w:t>3</w:t>
      </w:r>
      <w:r>
        <w:rPr>
          <w:rFonts w:hint="eastAsia" w:ascii="仿宋_GB2312" w:eastAsia="仿宋_GB2312" w:cs="Times New Roman"/>
          <w:b w:val="0"/>
          <w:kern w:val="2"/>
          <w:sz w:val="32"/>
          <w:szCs w:val="24"/>
          <w:lang w:val="en-US" w:eastAsia="zh-CN" w:bidi="ar-SA"/>
        </w:rPr>
        <w:t>万元，</w:t>
      </w:r>
      <w:r>
        <w:rPr>
          <w:rFonts w:ascii="仿宋_GB2312" w:eastAsia="仿宋_GB2312" w:cs="Times New Roman"/>
          <w:b w:val="0"/>
          <w:kern w:val="2"/>
          <w:sz w:val="32"/>
          <w:szCs w:val="24"/>
          <w:lang w:val="en-US" w:eastAsia="zh-CN" w:bidi="ar-SA"/>
        </w:rPr>
        <w:t>减少</w:t>
      </w:r>
      <w:r>
        <w:rPr>
          <w:rFonts w:hint="eastAsia" w:ascii="仿宋_GB2312" w:eastAsia="仿宋_GB2312" w:cs="Times New Roman"/>
          <w:b w:val="0"/>
          <w:kern w:val="2"/>
          <w:sz w:val="32"/>
          <w:szCs w:val="24"/>
          <w:lang w:val="en-US" w:bidi="ar-SA"/>
        </w:rPr>
        <w:t>公务接待费</w:t>
      </w:r>
      <w:r>
        <w:rPr>
          <w:rFonts w:ascii="仿宋_GB2312" w:eastAsia="仿宋_GB2312" w:cs="Times New Roman"/>
          <w:b w:val="0"/>
          <w:kern w:val="2"/>
          <w:sz w:val="32"/>
          <w:szCs w:val="24"/>
          <w:lang w:val="en-US" w:eastAsia="zh-CN" w:bidi="ar-SA"/>
        </w:rPr>
        <w:t>3</w:t>
      </w:r>
      <w:r>
        <w:rPr>
          <w:rFonts w:hint="eastAsia" w:ascii="仿宋_GB2312" w:eastAsia="仿宋_GB2312" w:cs="Times New Roman"/>
          <w:b w:val="0"/>
          <w:kern w:val="2"/>
          <w:sz w:val="32"/>
          <w:szCs w:val="24"/>
          <w:lang w:val="en-US" w:bidi="ar-SA"/>
        </w:rPr>
        <w:t>万元。</w:t>
      </w:r>
    </w:p>
    <w:p>
      <w:pPr>
        <w:ind w:right="11" w:firstLine="640" w:firstLineChars="200"/>
        <w:rPr>
          <w:rFonts w:hint="eastAsia" w:ascii="仿宋_GB2312" w:eastAsia="仿宋_GB2312" w:cs="Times New Roman"/>
          <w:b w:val="0"/>
          <w:kern w:val="2"/>
          <w:sz w:val="32"/>
          <w:szCs w:val="24"/>
          <w:lang w:val="en-US" w:eastAsia="zh-CN" w:bidi="ar-SA"/>
        </w:rPr>
      </w:pPr>
      <w:r>
        <w:rPr>
          <w:rFonts w:hint="eastAsia" w:ascii="仿宋_GB2312" w:eastAsia="仿宋_GB2312" w:cs="Times New Roman"/>
          <w:b w:val="0"/>
          <w:kern w:val="2"/>
          <w:sz w:val="32"/>
          <w:szCs w:val="24"/>
          <w:lang w:val="en-US" w:bidi="ar-SA"/>
        </w:rPr>
        <w:t>（二）项目支出</w:t>
      </w:r>
      <w:r>
        <w:rPr>
          <w:rFonts w:hint="eastAsia" w:ascii="仿宋_GB2312" w:eastAsia="仿宋_GB2312" w:cs="Times New Roman"/>
          <w:b w:val="0"/>
          <w:kern w:val="2"/>
          <w:sz w:val="32"/>
          <w:szCs w:val="24"/>
          <w:lang w:val="en-US" w:eastAsia="zh-CN" w:bidi="ar-SA"/>
        </w:rPr>
        <w:t>情况</w:t>
      </w:r>
    </w:p>
    <w:p>
      <w:pPr>
        <w:ind w:right="11" w:firstLine="640" w:firstLineChars="200"/>
        <w:rPr>
          <w:rFonts w:hint="eastAsia" w:ascii="仿宋_GB2312" w:eastAsia="仿宋_GB2312" w:cs="Times New Roman"/>
          <w:b w:val="0"/>
          <w:kern w:val="2"/>
          <w:sz w:val="32"/>
          <w:szCs w:val="24"/>
          <w:lang w:val="en-US" w:bidi="ar-SA"/>
        </w:rPr>
      </w:pPr>
      <w:r>
        <w:rPr>
          <w:rFonts w:hint="eastAsia" w:ascii="仿宋_GB2312" w:eastAsia="仿宋_GB2312" w:cs="Times New Roman"/>
          <w:b w:val="0"/>
          <w:kern w:val="2"/>
          <w:sz w:val="32"/>
          <w:szCs w:val="24"/>
          <w:lang w:val="en-US" w:bidi="ar-SA"/>
        </w:rPr>
        <w:t>一般公共预算财政拨款项目支出</w:t>
      </w:r>
      <w:r>
        <w:rPr>
          <w:rFonts w:ascii="仿宋_GB2312" w:eastAsia="仿宋_GB2312" w:cs="Times New Roman"/>
          <w:b w:val="0"/>
          <w:kern w:val="2"/>
          <w:sz w:val="32"/>
          <w:szCs w:val="24"/>
          <w:lang w:val="en-US" w:eastAsia="zh-CN" w:bidi="ar-SA"/>
        </w:rPr>
        <w:t>704.71</w:t>
      </w:r>
      <w:r>
        <w:rPr>
          <w:rFonts w:hint="eastAsia" w:ascii="仿宋_GB2312" w:eastAsia="仿宋_GB2312" w:cs="Times New Roman"/>
          <w:b w:val="0"/>
          <w:kern w:val="2"/>
          <w:sz w:val="32"/>
          <w:szCs w:val="24"/>
          <w:lang w:val="en-US" w:bidi="ar-SA"/>
        </w:rPr>
        <w:t>万元，具体使用情况如下:工资福利支出</w:t>
      </w:r>
      <w:r>
        <w:rPr>
          <w:rFonts w:ascii="仿宋_GB2312" w:eastAsia="仿宋_GB2312" w:cs="Times New Roman"/>
          <w:b w:val="0"/>
          <w:kern w:val="2"/>
          <w:sz w:val="32"/>
          <w:szCs w:val="24"/>
          <w:lang w:val="en-US" w:eastAsia="zh-CN" w:bidi="ar-SA"/>
        </w:rPr>
        <w:t>152.53</w:t>
      </w:r>
      <w:r>
        <w:rPr>
          <w:rFonts w:hint="eastAsia" w:ascii="仿宋_GB2312" w:eastAsia="仿宋_GB2312" w:cs="Times New Roman"/>
          <w:b w:val="0"/>
          <w:kern w:val="2"/>
          <w:sz w:val="32"/>
          <w:szCs w:val="24"/>
          <w:lang w:val="en-US" w:bidi="ar-SA"/>
        </w:rPr>
        <w:t>万元，包括奖金</w:t>
      </w:r>
      <w:r>
        <w:rPr>
          <w:rFonts w:ascii="仿宋_GB2312" w:eastAsia="仿宋_GB2312" w:cs="Times New Roman"/>
          <w:b w:val="0"/>
          <w:kern w:val="2"/>
          <w:sz w:val="32"/>
          <w:szCs w:val="24"/>
          <w:lang w:val="en-US" w:eastAsia="zh-CN" w:bidi="ar-SA"/>
        </w:rPr>
        <w:t>152.53</w:t>
      </w:r>
      <w:r>
        <w:rPr>
          <w:rFonts w:hint="eastAsia" w:ascii="仿宋_GB2312" w:eastAsia="仿宋_GB2312" w:cs="Times New Roman"/>
          <w:b w:val="0"/>
          <w:kern w:val="2"/>
          <w:sz w:val="32"/>
          <w:szCs w:val="24"/>
          <w:lang w:val="en-US" w:bidi="ar-SA"/>
        </w:rPr>
        <w:t>元；商品和服务支出</w:t>
      </w:r>
      <w:r>
        <w:rPr>
          <w:rFonts w:ascii="仿宋_GB2312" w:eastAsia="仿宋_GB2312" w:cs="Times New Roman"/>
          <w:b w:val="0"/>
          <w:kern w:val="2"/>
          <w:sz w:val="32"/>
          <w:szCs w:val="24"/>
          <w:lang w:val="en-US" w:eastAsia="zh-CN" w:bidi="ar-SA"/>
        </w:rPr>
        <w:t>400.35</w:t>
      </w:r>
      <w:r>
        <w:rPr>
          <w:rFonts w:hint="eastAsia" w:ascii="仿宋_GB2312" w:eastAsia="仿宋_GB2312" w:cs="Times New Roman"/>
          <w:b w:val="0"/>
          <w:kern w:val="2"/>
          <w:sz w:val="32"/>
          <w:szCs w:val="24"/>
          <w:lang w:val="en-US" w:bidi="ar-SA"/>
        </w:rPr>
        <w:t>万元，包括办公费</w:t>
      </w:r>
      <w:r>
        <w:rPr>
          <w:rFonts w:hint="eastAsia" w:ascii="仿宋_GB2312" w:eastAsia="仿宋_GB2312" w:cs="Times New Roman"/>
          <w:b w:val="0"/>
          <w:kern w:val="2"/>
          <w:sz w:val="32"/>
          <w:szCs w:val="24"/>
          <w:lang w:val="en-US" w:eastAsia="zh-CN" w:bidi="ar-SA"/>
        </w:rPr>
        <w:t>1</w:t>
      </w:r>
      <w:r>
        <w:rPr>
          <w:rFonts w:ascii="仿宋_GB2312" w:eastAsia="仿宋_GB2312" w:cs="Times New Roman"/>
          <w:b w:val="0"/>
          <w:kern w:val="2"/>
          <w:sz w:val="32"/>
          <w:szCs w:val="24"/>
          <w:lang w:val="en-US" w:eastAsia="zh-CN" w:bidi="ar-SA"/>
        </w:rPr>
        <w:t>77.86</w:t>
      </w:r>
      <w:r>
        <w:rPr>
          <w:rFonts w:hint="eastAsia" w:ascii="仿宋_GB2312" w:eastAsia="仿宋_GB2312" w:cs="Times New Roman"/>
          <w:b w:val="0"/>
          <w:kern w:val="2"/>
          <w:sz w:val="32"/>
          <w:szCs w:val="24"/>
          <w:lang w:val="en-US" w:bidi="ar-SA"/>
        </w:rPr>
        <w:t>万元，</w:t>
      </w:r>
      <w:r>
        <w:rPr>
          <w:rFonts w:ascii="仿宋_GB2312" w:eastAsia="仿宋_GB2312" w:cs="Times New Roman"/>
          <w:b w:val="0"/>
          <w:kern w:val="2"/>
          <w:sz w:val="32"/>
          <w:szCs w:val="24"/>
          <w:lang w:val="en-US" w:bidi="ar-SA"/>
        </w:rPr>
        <w:t>印刷费10万元，维修（护）费10万元，租赁费9万元，</w:t>
      </w:r>
      <w:r>
        <w:rPr>
          <w:rFonts w:hint="eastAsia" w:ascii="仿宋_GB2312" w:eastAsia="仿宋_GB2312" w:cs="Times New Roman"/>
          <w:b w:val="0"/>
          <w:kern w:val="2"/>
          <w:sz w:val="32"/>
          <w:szCs w:val="24"/>
          <w:lang w:val="en-US" w:bidi="ar-SA"/>
        </w:rPr>
        <w:t>会议费</w:t>
      </w:r>
      <w:r>
        <w:rPr>
          <w:rFonts w:hint="eastAsia" w:ascii="仿宋_GB2312" w:eastAsia="仿宋_GB2312" w:cs="Times New Roman"/>
          <w:b w:val="0"/>
          <w:kern w:val="2"/>
          <w:sz w:val="32"/>
          <w:szCs w:val="24"/>
          <w:lang w:val="en-US" w:eastAsia="zh-CN" w:bidi="ar-SA"/>
        </w:rPr>
        <w:t>1</w:t>
      </w:r>
      <w:r>
        <w:rPr>
          <w:rFonts w:ascii="仿宋_GB2312" w:eastAsia="仿宋_GB2312" w:cs="Times New Roman"/>
          <w:b w:val="0"/>
          <w:kern w:val="2"/>
          <w:sz w:val="32"/>
          <w:szCs w:val="24"/>
          <w:lang w:val="en-US" w:eastAsia="zh-CN" w:bidi="ar-SA"/>
        </w:rPr>
        <w:t>93.49</w:t>
      </w:r>
      <w:r>
        <w:rPr>
          <w:rFonts w:hint="eastAsia" w:ascii="仿宋_GB2312" w:eastAsia="仿宋_GB2312" w:cs="Times New Roman"/>
          <w:b w:val="0"/>
          <w:kern w:val="2"/>
          <w:sz w:val="32"/>
          <w:szCs w:val="24"/>
          <w:lang w:val="en-US" w:bidi="ar-SA"/>
        </w:rPr>
        <w:t>万元；对个人和家庭的补助支出</w:t>
      </w:r>
      <w:r>
        <w:rPr>
          <w:rFonts w:ascii="仿宋_GB2312" w:eastAsia="仿宋_GB2312" w:cs="Times New Roman"/>
          <w:b w:val="0"/>
          <w:kern w:val="2"/>
          <w:sz w:val="32"/>
          <w:szCs w:val="24"/>
          <w:lang w:val="en-US" w:eastAsia="zh-CN" w:bidi="ar-SA"/>
        </w:rPr>
        <w:t>95</w:t>
      </w:r>
      <w:r>
        <w:rPr>
          <w:rFonts w:hint="eastAsia" w:ascii="仿宋_GB2312" w:eastAsia="仿宋_GB2312" w:cs="Times New Roman"/>
          <w:b w:val="0"/>
          <w:kern w:val="2"/>
          <w:sz w:val="32"/>
          <w:szCs w:val="24"/>
          <w:lang w:val="en-US" w:bidi="ar-SA"/>
        </w:rPr>
        <w:t>万元，包括</w:t>
      </w:r>
      <w:r>
        <w:rPr>
          <w:rFonts w:hint="eastAsia" w:ascii="仿宋_GB2312" w:eastAsia="仿宋_GB2312" w:cs="Times New Roman"/>
          <w:b w:val="0"/>
          <w:kern w:val="2"/>
          <w:sz w:val="32"/>
          <w:szCs w:val="24"/>
          <w:lang w:val="en-US" w:eastAsia="zh-CN" w:bidi="ar-SA"/>
        </w:rPr>
        <w:t>退休费</w:t>
      </w:r>
      <w:r>
        <w:rPr>
          <w:rFonts w:ascii="仿宋_GB2312" w:eastAsia="仿宋_GB2312" w:cs="Times New Roman"/>
          <w:b w:val="0"/>
          <w:kern w:val="2"/>
          <w:sz w:val="32"/>
          <w:szCs w:val="24"/>
          <w:lang w:val="en-US" w:eastAsia="zh-CN" w:bidi="ar-SA"/>
        </w:rPr>
        <w:t>95</w:t>
      </w:r>
      <w:r>
        <w:rPr>
          <w:rFonts w:hint="eastAsia" w:ascii="仿宋_GB2312" w:eastAsia="仿宋_GB2312" w:cs="Times New Roman"/>
          <w:b w:val="0"/>
          <w:kern w:val="2"/>
          <w:sz w:val="32"/>
          <w:szCs w:val="24"/>
          <w:lang w:val="en-US" w:eastAsia="zh-CN" w:bidi="ar-SA"/>
        </w:rPr>
        <w:t>万元</w:t>
      </w:r>
      <w:r>
        <w:rPr>
          <w:rFonts w:hint="eastAsia" w:ascii="仿宋_GB2312" w:eastAsia="仿宋_GB2312" w:cs="Times New Roman"/>
          <w:b w:val="0"/>
          <w:kern w:val="2"/>
          <w:sz w:val="32"/>
          <w:szCs w:val="24"/>
          <w:lang w:val="en-US" w:bidi="ar-SA"/>
        </w:rPr>
        <w:t>；</w:t>
      </w:r>
      <w:r>
        <w:rPr>
          <w:rFonts w:ascii="仿宋_GB2312" w:eastAsia="仿宋_GB2312" w:cs="Times New Roman"/>
          <w:b w:val="0"/>
          <w:kern w:val="2"/>
          <w:sz w:val="32"/>
          <w:szCs w:val="24"/>
          <w:lang w:val="en-US" w:bidi="ar-SA"/>
        </w:rPr>
        <w:t>资本性支出（基础建设）56.83万元，包括信息网络及软件购置更新56.93万元。</w:t>
      </w:r>
    </w:p>
    <w:p>
      <w:pPr>
        <w:pStyle w:val="6"/>
        <w:widowControl/>
        <w:spacing w:before="0" w:beforeAutospacing="0" w:after="0" w:afterAutospacing="0"/>
        <w:ind w:right="11" w:firstLine="640" w:firstLineChars="200"/>
        <w:rPr>
          <w:rFonts w:hint="eastAsia" w:ascii="仿宋_GB2312" w:eastAsia="仿宋_GB2312" w:cs="Times New Roman"/>
          <w:b w:val="0"/>
          <w:kern w:val="2"/>
          <w:sz w:val="32"/>
          <w:szCs w:val="24"/>
          <w:lang w:val="en-US" w:eastAsia="zh-CN" w:bidi="ar-SA"/>
        </w:rPr>
      </w:pPr>
      <w:r>
        <w:rPr>
          <w:rFonts w:hint="eastAsia" w:ascii="仿宋_GB2312" w:eastAsia="仿宋_GB2312" w:cs="Times New Roman"/>
          <w:b w:val="0"/>
          <w:kern w:val="2"/>
          <w:sz w:val="32"/>
          <w:szCs w:val="24"/>
          <w:lang w:val="en-US" w:eastAsia="zh-CN" w:bidi="ar-SA"/>
        </w:rPr>
        <w:t>“三公经费”预算与实际支出减少</w:t>
      </w:r>
    </w:p>
    <w:p>
      <w:pPr>
        <w:pStyle w:val="6"/>
        <w:widowControl/>
        <w:spacing w:before="0" w:beforeAutospacing="0" w:after="0" w:afterAutospacing="0"/>
        <w:ind w:right="11" w:firstLine="640" w:firstLineChars="200"/>
        <w:rPr>
          <w:rFonts w:hint="eastAsia" w:ascii="仿宋_GB2312" w:eastAsia="仿宋_GB2312" w:cs="Times New Roman"/>
          <w:b w:val="0"/>
          <w:kern w:val="2"/>
          <w:sz w:val="32"/>
          <w:szCs w:val="24"/>
          <w:lang w:val="en-US" w:bidi="ar-SA"/>
        </w:rPr>
      </w:pPr>
      <w:r>
        <w:rPr>
          <w:rFonts w:hint="eastAsia" w:ascii="仿宋_GB2312" w:eastAsia="仿宋_GB2312" w:cs="Times New Roman"/>
          <w:b w:val="0"/>
          <w:kern w:val="2"/>
          <w:sz w:val="32"/>
          <w:szCs w:val="24"/>
          <w:lang w:val="en-US" w:eastAsia="zh-CN" w:bidi="ar-SA"/>
        </w:rPr>
        <w:t>2021</w:t>
      </w:r>
      <w:r>
        <w:rPr>
          <w:rFonts w:hint="eastAsia" w:ascii="仿宋_GB2312" w:eastAsia="仿宋_GB2312" w:cs="Times New Roman"/>
          <w:b w:val="0"/>
          <w:kern w:val="2"/>
          <w:sz w:val="32"/>
          <w:szCs w:val="24"/>
          <w:lang w:val="en-US" w:bidi="ar-SA"/>
        </w:rPr>
        <w:t>年为更好地贯彻落实中央厉行节约的有关规定，财务管理不断加强，年度内“三公”经费预算</w:t>
      </w:r>
      <w:r>
        <w:rPr>
          <w:rFonts w:hint="eastAsia" w:ascii="仿宋_GB2312" w:eastAsia="仿宋_GB2312" w:cs="Times New Roman"/>
          <w:b w:val="0"/>
          <w:kern w:val="2"/>
          <w:sz w:val="32"/>
          <w:szCs w:val="24"/>
          <w:lang w:val="en-US" w:eastAsia="zh-CN" w:bidi="ar-SA"/>
        </w:rPr>
        <w:t>1</w:t>
      </w:r>
      <w:r>
        <w:rPr>
          <w:rFonts w:ascii="仿宋_GB2312" w:eastAsia="仿宋_GB2312" w:cs="Times New Roman"/>
          <w:b w:val="0"/>
          <w:kern w:val="2"/>
          <w:sz w:val="32"/>
          <w:szCs w:val="24"/>
          <w:lang w:val="en-US" w:eastAsia="zh-CN" w:bidi="ar-SA"/>
        </w:rPr>
        <w:t>2</w:t>
      </w:r>
      <w:r>
        <w:rPr>
          <w:rFonts w:hint="eastAsia" w:ascii="仿宋_GB2312" w:eastAsia="仿宋_GB2312" w:cs="Times New Roman"/>
          <w:b w:val="0"/>
          <w:kern w:val="2"/>
          <w:sz w:val="32"/>
          <w:szCs w:val="24"/>
          <w:lang w:val="en-US" w:bidi="ar-SA"/>
        </w:rPr>
        <w:t>万元，</w:t>
      </w:r>
      <w:r>
        <w:rPr>
          <w:rFonts w:hint="eastAsia" w:ascii="仿宋_GB2312" w:eastAsia="仿宋_GB2312" w:cs="Times New Roman"/>
          <w:b w:val="0"/>
          <w:kern w:val="2"/>
          <w:sz w:val="32"/>
          <w:szCs w:val="24"/>
          <w:lang w:val="en-US" w:eastAsia="zh-CN" w:bidi="ar-SA"/>
        </w:rPr>
        <w:t>2021</w:t>
      </w:r>
      <w:r>
        <w:rPr>
          <w:rFonts w:hint="eastAsia" w:ascii="仿宋_GB2312" w:eastAsia="仿宋_GB2312" w:cs="Times New Roman"/>
          <w:b w:val="0"/>
          <w:kern w:val="2"/>
          <w:sz w:val="32"/>
          <w:szCs w:val="24"/>
          <w:lang w:val="en-US" w:bidi="ar-SA"/>
        </w:rPr>
        <w:t>年实际支出是</w:t>
      </w:r>
      <w:r>
        <w:rPr>
          <w:rFonts w:hint="eastAsia" w:ascii="仿宋_GB2312" w:eastAsia="仿宋_GB2312" w:cs="Times New Roman"/>
          <w:b w:val="0"/>
          <w:kern w:val="2"/>
          <w:sz w:val="32"/>
          <w:szCs w:val="24"/>
          <w:lang w:val="en-US" w:eastAsia="zh-CN" w:bidi="ar-SA"/>
        </w:rPr>
        <w:t>1</w:t>
      </w:r>
      <w:r>
        <w:rPr>
          <w:rFonts w:ascii="仿宋_GB2312" w:eastAsia="仿宋_GB2312" w:cs="Times New Roman"/>
          <w:b w:val="0"/>
          <w:kern w:val="2"/>
          <w:sz w:val="32"/>
          <w:szCs w:val="24"/>
          <w:lang w:val="en-US" w:eastAsia="zh-CN" w:bidi="ar-SA"/>
        </w:rPr>
        <w:t>1.45</w:t>
      </w:r>
      <w:r>
        <w:rPr>
          <w:rFonts w:hint="eastAsia" w:ascii="仿宋_GB2312" w:eastAsia="仿宋_GB2312" w:cs="Times New Roman"/>
          <w:b w:val="0"/>
          <w:kern w:val="2"/>
          <w:sz w:val="32"/>
          <w:szCs w:val="24"/>
          <w:lang w:val="en-US" w:bidi="ar-SA"/>
        </w:rPr>
        <w:t>万元，实际支出较20</w:t>
      </w:r>
      <w:r>
        <w:rPr>
          <w:rFonts w:ascii="仿宋_GB2312" w:eastAsia="仿宋_GB2312" w:cs="Times New Roman"/>
          <w:b w:val="0"/>
          <w:kern w:val="2"/>
          <w:sz w:val="32"/>
          <w:szCs w:val="24"/>
          <w:lang w:val="en-US" w:bidi="ar-SA"/>
        </w:rPr>
        <w:t>20</w:t>
      </w:r>
      <w:r>
        <w:rPr>
          <w:rFonts w:hint="eastAsia" w:ascii="仿宋_GB2312" w:eastAsia="仿宋_GB2312" w:cs="Times New Roman"/>
          <w:b w:val="0"/>
          <w:kern w:val="2"/>
          <w:sz w:val="32"/>
          <w:szCs w:val="24"/>
          <w:lang w:val="en-US" w:eastAsia="zh-CN" w:bidi="ar-SA"/>
        </w:rPr>
        <w:t>年减少了</w:t>
      </w:r>
      <w:r>
        <w:rPr>
          <w:rFonts w:ascii="仿宋_GB2312" w:eastAsia="仿宋_GB2312" w:cs="Times New Roman"/>
          <w:b w:val="0"/>
          <w:kern w:val="2"/>
          <w:sz w:val="32"/>
          <w:szCs w:val="24"/>
          <w:lang w:val="en-US" w:eastAsia="zh-CN" w:bidi="ar-SA"/>
        </w:rPr>
        <w:t>2.75</w:t>
      </w:r>
      <w:r>
        <w:rPr>
          <w:rFonts w:hint="eastAsia" w:ascii="仿宋_GB2312" w:eastAsia="仿宋_GB2312" w:cs="Times New Roman"/>
          <w:b w:val="0"/>
          <w:kern w:val="2"/>
          <w:sz w:val="32"/>
          <w:szCs w:val="24"/>
          <w:lang w:val="en-US" w:bidi="ar-SA"/>
        </w:rPr>
        <w:t>万元，实际支出与预算支出较减少了</w:t>
      </w:r>
      <w:r>
        <w:rPr>
          <w:rFonts w:ascii="仿宋_GB2312" w:eastAsia="仿宋_GB2312" w:cs="Times New Roman"/>
          <w:b w:val="0"/>
          <w:kern w:val="2"/>
          <w:sz w:val="32"/>
          <w:szCs w:val="24"/>
          <w:lang w:val="en-US" w:bidi="ar-SA"/>
        </w:rPr>
        <w:t>0.55</w:t>
      </w:r>
      <w:r>
        <w:rPr>
          <w:rFonts w:hint="eastAsia" w:ascii="仿宋_GB2312" w:eastAsia="仿宋_GB2312" w:cs="Times New Roman"/>
          <w:b w:val="0"/>
          <w:kern w:val="2"/>
          <w:sz w:val="32"/>
          <w:szCs w:val="24"/>
          <w:lang w:val="en-US" w:bidi="ar-SA"/>
        </w:rPr>
        <w:t>万元， “三公”经费得到有效控制，实现了有效压减。</w:t>
      </w:r>
    </w:p>
    <w:p>
      <w:pPr>
        <w:pStyle w:val="6"/>
        <w:widowControl/>
        <w:spacing w:before="0" w:beforeAutospacing="0" w:after="0" w:afterAutospacing="0"/>
        <w:ind w:right="11" w:firstLine="602" w:firstLineChars="200"/>
        <w:rPr>
          <w:rFonts w:hint="eastAsia" w:ascii="宋体"/>
          <w:b/>
          <w:bCs/>
          <w:color w:val="010101"/>
          <w:sz w:val="30"/>
          <w:szCs w:val="30"/>
        </w:rPr>
      </w:pPr>
      <w:r>
        <w:rPr>
          <w:rFonts w:hint="eastAsia" w:ascii="宋体"/>
          <w:b/>
          <w:bCs/>
          <w:color w:val="010101"/>
          <w:sz w:val="30"/>
          <w:szCs w:val="30"/>
          <w:lang w:eastAsia="zh-CN"/>
        </w:rPr>
        <w:t>三、</w:t>
      </w:r>
      <w:r>
        <w:rPr>
          <w:rFonts w:hint="eastAsia" w:ascii="宋体"/>
          <w:b/>
          <w:bCs/>
          <w:color w:val="010101"/>
          <w:sz w:val="30"/>
          <w:szCs w:val="30"/>
        </w:rPr>
        <w:t>政府性基金预算支出情况</w:t>
      </w:r>
    </w:p>
    <w:p>
      <w:pPr>
        <w:topLinePunct/>
        <w:spacing w:line="360" w:lineRule="auto"/>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eastAsia="zh-CN"/>
        </w:rPr>
        <w:t>中共道县县委办</w:t>
      </w:r>
      <w:r>
        <w:rPr>
          <w:rFonts w:hint="eastAsia" w:ascii="仿宋_GB2312" w:eastAsia="仿宋_GB2312" w:cs="仿宋_GB2312"/>
          <w:sz w:val="32"/>
          <w:szCs w:val="32"/>
          <w:lang w:val="en-US" w:eastAsia="zh-CN"/>
        </w:rPr>
        <w:t>2021年无政府性基金预算。</w:t>
      </w:r>
    </w:p>
    <w:p>
      <w:pPr>
        <w:ind w:left="0" w:right="11" w:firstLine="602" w:firstLineChars="200"/>
        <w:rPr>
          <w:rFonts w:ascii="宋体"/>
          <w:b/>
          <w:bCs/>
          <w:color w:val="010101"/>
          <w:sz w:val="30"/>
          <w:szCs w:val="30"/>
          <w:lang w:val="en-US" w:eastAsia="zh-CN"/>
        </w:rPr>
      </w:pPr>
      <w:r>
        <w:rPr>
          <w:rFonts w:hint="eastAsia" w:ascii="宋体"/>
          <w:b/>
          <w:bCs/>
          <w:color w:val="010101"/>
          <w:sz w:val="30"/>
          <w:szCs w:val="30"/>
          <w:lang w:val="en-US" w:eastAsia="zh-CN"/>
        </w:rPr>
        <w:t>四、</w:t>
      </w:r>
      <w:r>
        <w:rPr>
          <w:rFonts w:ascii="宋体"/>
          <w:b/>
          <w:bCs/>
          <w:color w:val="010101"/>
          <w:sz w:val="30"/>
          <w:szCs w:val="30"/>
          <w:lang w:val="en-US" w:eastAsia="zh-CN"/>
        </w:rPr>
        <w:t>国有资本经营预算支出情况</w:t>
      </w:r>
    </w:p>
    <w:p>
      <w:pPr>
        <w:topLinePunct/>
        <w:spacing w:line="360" w:lineRule="auto"/>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eastAsia="zh-CN"/>
        </w:rPr>
        <w:t>中共道县县委办</w:t>
      </w:r>
      <w:r>
        <w:rPr>
          <w:rFonts w:hint="eastAsia" w:ascii="仿宋_GB2312" w:eastAsia="仿宋_GB2312" w:cs="仿宋_GB2312"/>
          <w:sz w:val="32"/>
          <w:szCs w:val="32"/>
          <w:lang w:val="en-US" w:eastAsia="zh-CN"/>
        </w:rPr>
        <w:t>2021年无国有资本经营预算支出。</w:t>
      </w:r>
    </w:p>
    <w:p>
      <w:pPr>
        <w:ind w:left="0" w:right="11" w:firstLine="602" w:firstLineChars="200"/>
        <w:rPr>
          <w:rFonts w:ascii="宋体"/>
          <w:b/>
          <w:color w:val="010101"/>
          <w:sz w:val="30"/>
          <w:szCs w:val="30"/>
          <w:lang w:val="en-US" w:eastAsia="zh-CN"/>
        </w:rPr>
      </w:pPr>
      <w:r>
        <w:rPr>
          <w:rFonts w:hint="eastAsia" w:ascii="宋体"/>
          <w:b/>
          <w:bCs/>
          <w:color w:val="010101"/>
          <w:sz w:val="30"/>
          <w:szCs w:val="30"/>
          <w:lang w:val="en-US" w:eastAsia="zh-CN"/>
        </w:rPr>
        <w:t>五</w:t>
      </w:r>
      <w:r>
        <w:rPr>
          <w:rFonts w:hint="eastAsia" w:ascii="宋体"/>
          <w:b w:val="0"/>
          <w:bCs/>
          <w:color w:val="010101"/>
          <w:sz w:val="30"/>
          <w:szCs w:val="30"/>
          <w:lang w:val="en-US" w:eastAsia="zh-CN"/>
        </w:rPr>
        <w:t>、</w:t>
      </w:r>
      <w:r>
        <w:rPr>
          <w:rFonts w:ascii="宋体"/>
          <w:b/>
          <w:color w:val="010101"/>
          <w:sz w:val="30"/>
          <w:szCs w:val="30"/>
          <w:lang w:val="en-US" w:eastAsia="zh-CN"/>
        </w:rPr>
        <w:t>社会保险基金预算支出情况</w:t>
      </w:r>
    </w:p>
    <w:p>
      <w:pPr>
        <w:topLinePunct/>
        <w:spacing w:line="360" w:lineRule="auto"/>
        <w:ind w:firstLine="640" w:firstLineChars="200"/>
        <w:rPr>
          <w:rFonts w:ascii="仿宋_GB2312" w:eastAsia="仿宋_GB2312" w:cs="仿宋_GB2312"/>
          <w:sz w:val="32"/>
          <w:szCs w:val="32"/>
          <w:lang w:val="en-US" w:eastAsia="zh-CN"/>
        </w:rPr>
      </w:pPr>
      <w:r>
        <w:rPr>
          <w:rFonts w:hint="eastAsia" w:ascii="仿宋_GB2312" w:eastAsia="仿宋_GB2312" w:cs="仿宋_GB2312"/>
          <w:sz w:val="32"/>
          <w:szCs w:val="32"/>
          <w:lang w:eastAsia="zh-CN"/>
        </w:rPr>
        <w:t>中共道县县委办</w:t>
      </w:r>
      <w:r>
        <w:rPr>
          <w:rFonts w:ascii="仿宋_GB2312" w:eastAsia="仿宋_GB2312" w:cs="仿宋_GB2312"/>
          <w:sz w:val="32"/>
          <w:szCs w:val="32"/>
          <w:lang w:val="en-US" w:eastAsia="zh-CN"/>
        </w:rPr>
        <w:t>2021年无社会保险基金预算支出。</w:t>
      </w:r>
    </w:p>
    <w:p>
      <w:pPr>
        <w:topLinePunct/>
        <w:spacing w:line="360" w:lineRule="auto"/>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六、部门整体支出绩效情况</w:t>
      </w:r>
    </w:p>
    <w:p>
      <w:pPr>
        <w:topLinePunct/>
        <w:spacing w:line="360" w:lineRule="auto"/>
        <w:ind w:firstLine="640" w:firstLineChars="200"/>
        <w:rPr>
          <w:ins w:id="34" w:author="kylin" w:date="2022-02-10T16:35:00Z"/>
          <w:rFonts w:hint="eastAsia" w:ascii="仿宋_GB2312" w:eastAsia="仿宋_GB2312" w:cs="Times New Roman"/>
          <w:color w:val="auto"/>
          <w:sz w:val="32"/>
          <w:szCs w:val="32"/>
          <w:u w:val="none"/>
          <w:lang w:val="en-US" w:eastAsia="zh-CN"/>
        </w:rPr>
      </w:pPr>
      <w:ins w:id="35" w:author="工作人" w:date="2022-02-10T16:29:00Z">
        <w:r>
          <w:rPr>
            <w:rFonts w:hint="eastAsia" w:ascii="仿宋_GB2312" w:eastAsia="仿宋_GB2312" w:cs="仿宋_GB2312"/>
            <w:sz w:val="32"/>
            <w:szCs w:val="32"/>
            <w:u w:val="none"/>
            <w:lang w:eastAsia="zh-CN"/>
          </w:rPr>
          <w:t>1.加强调查研究，力求与领导合拍共振。</w:t>
        </w:r>
      </w:ins>
      <w:ins w:id="36" w:author="kylin" w:date="2022-02-10T16:29:00Z">
        <w:r>
          <w:rPr>
            <w:rFonts w:hint="eastAsia" w:ascii="仿宋_GB2312" w:eastAsia="仿宋_GB2312" w:cs="仿宋_GB2312"/>
            <w:sz w:val="32"/>
            <w:szCs w:val="32"/>
            <w:u w:val="none"/>
            <w:lang w:eastAsia="zh-CN"/>
          </w:rPr>
          <w:t>一年来，围绕乡村振兴、传统村落保护、脐橙品牌创建、“五好园区”发展、国家长征公园（道县段）建设、陈树湘党性教育基地建设、湘粤桂综合物</w:t>
        </w:r>
      </w:ins>
      <w:ins w:id="37" w:author="工作人" w:date="2022-02-10T16:34:00Z">
        <w:r>
          <w:rPr>
            <w:rFonts w:hint="eastAsia" w:ascii="仿宋_GB2312" w:eastAsia="仿宋_GB2312" w:cs="仿宋_GB2312"/>
            <w:sz w:val="32"/>
            <w:szCs w:val="32"/>
            <w:u w:val="none"/>
            <w:lang w:eastAsia="zh-CN"/>
          </w:rPr>
          <w:t>流园后续管理、干部</w:t>
        </w:r>
      </w:ins>
      <w:ins w:id="38" w:author="工作人" w:date="2022-02-10T16:34:00Z">
        <w:r>
          <w:rPr>
            <w:rFonts w:hint="eastAsia" w:ascii="仿宋_GB2312" w:eastAsia="仿宋_GB2312"/>
            <w:color w:val="auto"/>
            <w:sz w:val="32"/>
            <w:szCs w:val="32"/>
            <w:u w:val="none"/>
            <w:lang w:eastAsia="zh-CN"/>
          </w:rPr>
          <w:t>作风建设、教育工作等中心重点工作组织开展10余次专题调研，形成了一批有分量有质量的调研报告供县委科学决策参考。</w:t>
        </w:r>
      </w:ins>
    </w:p>
    <w:p>
      <w:pPr>
        <w:topLinePunct/>
        <w:autoSpaceDE/>
        <w:autoSpaceDN/>
        <w:adjustRightInd/>
        <w:snapToGrid/>
        <w:spacing w:line="360" w:lineRule="auto"/>
        <w:ind w:left="0" w:firstLine="640" w:firstLineChars="200"/>
        <w:rPr>
          <w:ins w:id="39" w:author="kylin" w:date="2022-02-10T16:37:00Z"/>
          <w:rFonts w:hint="eastAsia" w:ascii="仿宋_GB2312" w:eastAsia="仿宋_GB2312" w:cs="Times New Roman"/>
          <w:color w:val="auto"/>
          <w:sz w:val="32"/>
          <w:szCs w:val="32"/>
          <w:lang w:val="en-US" w:eastAsia="zh-CN"/>
        </w:rPr>
      </w:pPr>
      <w:ins w:id="40" w:author="工作人" w:date="2022-02-10T16:36:00Z">
        <w:r>
          <w:rPr>
            <w:rFonts w:hint="eastAsia" w:ascii="仿宋_GB2312" w:eastAsia="仿宋_GB2312"/>
            <w:color w:val="auto"/>
            <w:sz w:val="32"/>
            <w:szCs w:val="32"/>
            <w:u w:val="none"/>
          </w:rPr>
          <w:t>2.精心办好公文，提高以文辅政水平。</w:t>
        </w:r>
      </w:ins>
      <w:ins w:id="41" w:author="kylin" w:date="2022-02-10T16:36:00Z">
        <w:r>
          <w:rPr>
            <w:rFonts w:hint="eastAsia" w:ascii="仿宋_GB2312" w:eastAsia="仿宋_GB2312" w:cs="Times New Roman"/>
            <w:color w:val="auto"/>
            <w:sz w:val="32"/>
            <w:szCs w:val="32"/>
            <w:u w:val="none"/>
            <w:lang w:val="en-US" w:eastAsia="zh-CN"/>
          </w:rPr>
          <w:t>全年制发文件47</w:t>
        </w:r>
      </w:ins>
      <w:ins w:id="42" w:author="kylin" w:date="2022-02-10T16:36:00Z">
        <w:r>
          <w:rPr>
            <w:rFonts w:hint="eastAsia" w:ascii="仿宋_GB2312" w:eastAsia="仿宋_GB2312" w:cs="Times New Roman"/>
            <w:color w:val="auto"/>
            <w:sz w:val="32"/>
            <w:szCs w:val="32"/>
            <w:lang w:val="en-US" w:eastAsia="zh-CN"/>
          </w:rPr>
          <w:t>件，同比下降约4％。对不纳入精简范围的请示、报告、纪要等也严格贯彻党中央关于精文减会的部署要求，其中请示报告42件，县委常委会会议纪要28期，县委常委议事协调会议纪要34期，同比下降率分别为16％、30％、8％，在文件数量总体保持压减态势的同时注重提高文件质量，印发的文件均未出现误办、漏办、错办现象。全年接收办理各级电报670余件，收到并处理上级文件680余份，实现零延误、零误办、零漏办、零压办。</w:t>
        </w:r>
      </w:ins>
    </w:p>
    <w:p>
      <w:pPr>
        <w:topLinePunct/>
        <w:snapToGrid/>
        <w:spacing w:line="360" w:lineRule="auto"/>
        <w:ind w:firstLine="640" w:firstLineChars="200"/>
        <w:rPr>
          <w:ins w:id="43" w:author="kylin" w:date="2022-02-10T16:39:00Z"/>
          <w:rFonts w:hint="eastAsia" w:ascii="仿宋_GB2312" w:eastAsia="仿宋_GB2312" w:cs="Times New Roman"/>
          <w:color w:val="auto"/>
          <w:sz w:val="32"/>
          <w:szCs w:val="32"/>
          <w:lang w:val="en-US" w:eastAsia="zh-CN"/>
        </w:rPr>
      </w:pPr>
      <w:ins w:id="44" w:author="工作人" w:date="2022-02-10T16:37:00Z">
        <w:r>
          <w:rPr>
            <w:rFonts w:hint="eastAsia" w:ascii="仿宋_GB2312" w:eastAsia="仿宋_GB2312"/>
            <w:color w:val="auto"/>
            <w:sz w:val="32"/>
            <w:szCs w:val="32"/>
          </w:rPr>
          <w:t>3.搞好信息服务，为领导决策提供参考。</w:t>
        </w:r>
      </w:ins>
      <w:ins w:id="45" w:author="kylin" w:date="2022-02-10T16:37:00Z">
        <w:r>
          <w:rPr>
            <w:rFonts w:hint="eastAsia" w:ascii="仿宋_GB2312" w:eastAsia="仿宋_GB2312" w:cs="Times New Roman"/>
            <w:color w:val="auto"/>
            <w:sz w:val="32"/>
            <w:szCs w:val="32"/>
            <w:lang w:val="en-US" w:eastAsia="zh-CN"/>
          </w:rPr>
          <w:t>紧紧围绕“及时、准确、全面、真实”的工作要求，突出重点、关注热点、凸显亮点，大胆探索党委信息工作新思路、新方法、新途径，全年共组织报送信息908条，其中，紧急信息51条。在全市排名第4，全省排第39名。其中，《道县：念好“四字经”建良田扛牢粮食安全责任促发展》被省委办公厅单条采用。</w:t>
        </w:r>
      </w:ins>
    </w:p>
    <w:p>
      <w:pPr>
        <w:spacing w:line="560" w:lineRule="exact"/>
        <w:ind w:left="0" w:right="0" w:firstLine="640" w:firstLineChars="200"/>
        <w:rPr>
          <w:ins w:id="46" w:author="kylin" w:date="2022-02-10T16:43:00Z"/>
          <w:rFonts w:hint="eastAsia" w:ascii="仿宋_GB2312" w:eastAsia="仿宋_GB2312" w:cs="Times New Roman"/>
          <w:color w:val="000000"/>
          <w:sz w:val="32"/>
          <w:szCs w:val="32"/>
        </w:rPr>
      </w:pPr>
      <w:ins w:id="47" w:author="kylin" w:date="2022-02-10T16:40:00Z">
        <w:r>
          <w:rPr>
            <w:rFonts w:hint="eastAsia" w:ascii="仿宋_GB2312" w:eastAsia="仿宋_GB2312" w:cs="仿宋_GB2312"/>
            <w:color w:val="000000"/>
            <w:sz w:val="32"/>
            <w:szCs w:val="32"/>
            <w:lang w:val="en-US" w:eastAsia="zh-CN"/>
          </w:rPr>
          <w:t>4.加大督查力度，推动县委决策落实。</w:t>
        </w:r>
      </w:ins>
      <w:ins w:id="48" w:author="kylin" w:date="2022-02-10T16:40:00Z">
        <w:r>
          <w:rPr>
            <w:rFonts w:ascii="仿宋_GB2312" w:eastAsia="仿宋_GB2312" w:cs="仿宋_GB2312"/>
            <w:color w:val="000000"/>
            <w:kern w:val="2"/>
            <w:sz w:val="32"/>
            <w:szCs w:val="32"/>
            <w:lang w:val="en-US" w:eastAsia="zh-CN"/>
          </w:rPr>
          <w:t>1—12</w:t>
        </w:r>
      </w:ins>
      <w:ins w:id="49" w:author="kylin" w:date="2022-02-10T16:40:00Z">
        <w:r>
          <w:rPr>
            <w:rFonts w:hint="eastAsia" w:ascii="仿宋_GB2312" w:eastAsia="仿宋_GB2312" w:cs="仿宋_GB2312"/>
            <w:color w:val="000000"/>
            <w:kern w:val="2"/>
            <w:sz w:val="32"/>
            <w:szCs w:val="32"/>
            <w:lang w:val="en-US" w:eastAsia="zh-CN"/>
          </w:rPr>
          <w:t>月</w:t>
        </w:r>
      </w:ins>
      <w:ins w:id="50" w:author="kylin" w:date="2022-02-10T16:40:00Z">
        <w:r>
          <w:rPr>
            <w:rFonts w:ascii="仿宋_GB2312" w:eastAsia="仿宋_GB2312" w:cs="仿宋_GB2312"/>
            <w:color w:val="000000"/>
            <w:kern w:val="2"/>
            <w:sz w:val="32"/>
            <w:szCs w:val="32"/>
            <w:lang w:val="en-US" w:eastAsia="zh-CN"/>
          </w:rPr>
          <w:t>，</w:t>
        </w:r>
      </w:ins>
      <w:ins w:id="51" w:author="kylin" w:date="2022-02-10T16:40:00Z">
        <w:r>
          <w:rPr>
            <w:rFonts w:hint="eastAsia" w:ascii="仿宋_GB2312" w:eastAsia="仿宋_GB2312" w:cs="仿宋_GB2312"/>
            <w:color w:val="000000"/>
            <w:kern w:val="2"/>
            <w:sz w:val="32"/>
            <w:szCs w:val="32"/>
            <w:lang w:val="en-US" w:eastAsia="zh-CN"/>
          </w:rPr>
          <w:t>参与县委主要领导的现场办公和调研活动</w:t>
        </w:r>
      </w:ins>
      <w:ins w:id="52" w:author="kylin" w:date="2022-02-10T16:40:00Z">
        <w:r>
          <w:rPr>
            <w:rFonts w:ascii="仿宋_GB2312" w:eastAsia="仿宋_GB2312" w:cs="仿宋_GB2312"/>
            <w:color w:val="000000"/>
            <w:kern w:val="2"/>
            <w:sz w:val="32"/>
            <w:szCs w:val="32"/>
            <w:lang w:val="en-US" w:eastAsia="zh-CN"/>
          </w:rPr>
          <w:t>12</w:t>
        </w:r>
      </w:ins>
      <w:ins w:id="53" w:author="kylin" w:date="2022-02-10T16:40:00Z">
        <w:r>
          <w:rPr>
            <w:rFonts w:hint="eastAsia" w:ascii="仿宋_GB2312" w:eastAsia="仿宋_GB2312" w:cs="仿宋_GB2312"/>
            <w:color w:val="000000"/>
            <w:kern w:val="2"/>
            <w:sz w:val="32"/>
            <w:szCs w:val="32"/>
            <w:lang w:val="en-US" w:eastAsia="zh-CN"/>
          </w:rPr>
          <w:t>次，及时跟踪督查督办</w:t>
        </w:r>
      </w:ins>
      <w:ins w:id="54" w:author="kylin" w:date="2022-02-10T16:40:00Z">
        <w:r>
          <w:rPr>
            <w:rFonts w:ascii="仿宋_GB2312" w:eastAsia="仿宋_GB2312" w:cs="仿宋_GB2312"/>
            <w:color w:val="000000"/>
            <w:kern w:val="2"/>
            <w:sz w:val="32"/>
            <w:szCs w:val="32"/>
            <w:lang w:val="en-US" w:eastAsia="zh-CN"/>
          </w:rPr>
          <w:t>73</w:t>
        </w:r>
      </w:ins>
      <w:ins w:id="55" w:author="kylin" w:date="2022-02-10T16:40:00Z">
        <w:r>
          <w:rPr>
            <w:rFonts w:hint="eastAsia" w:ascii="仿宋_GB2312" w:eastAsia="仿宋_GB2312" w:cs="仿宋_GB2312"/>
            <w:color w:val="000000"/>
            <w:kern w:val="2"/>
            <w:sz w:val="32"/>
            <w:szCs w:val="32"/>
            <w:lang w:val="en-US" w:eastAsia="zh-CN"/>
          </w:rPr>
          <w:t>项现场</w:t>
        </w:r>
      </w:ins>
      <w:ins w:id="56" w:author="kylin" w:date="2022-02-10T16:40:00Z">
        <w:r>
          <w:rPr>
            <w:rFonts w:ascii="仿宋_GB2312" w:eastAsia="仿宋_GB2312" w:cs="仿宋_GB2312"/>
            <w:color w:val="000000"/>
            <w:kern w:val="2"/>
            <w:sz w:val="32"/>
            <w:szCs w:val="32"/>
            <w:lang w:val="en-US" w:eastAsia="zh-CN"/>
          </w:rPr>
          <w:t>办公</w:t>
        </w:r>
      </w:ins>
      <w:ins w:id="57" w:author="kylin" w:date="2022-02-10T16:40:00Z">
        <w:r>
          <w:rPr>
            <w:rFonts w:hint="eastAsia" w:ascii="仿宋_GB2312" w:eastAsia="仿宋_GB2312" w:cs="仿宋_GB2312"/>
            <w:color w:val="000000"/>
            <w:kern w:val="2"/>
            <w:sz w:val="32"/>
            <w:szCs w:val="32"/>
            <w:lang w:val="en-US" w:eastAsia="zh-CN"/>
          </w:rPr>
          <w:t>交办事项</w:t>
        </w:r>
      </w:ins>
      <w:ins w:id="58" w:author="kylin" w:date="2022-02-10T16:40:00Z">
        <w:r>
          <w:rPr>
            <w:rFonts w:ascii="仿宋_GB2312" w:eastAsia="仿宋_GB2312" w:cs="仿宋_GB2312"/>
            <w:color w:val="000000"/>
            <w:kern w:val="2"/>
            <w:sz w:val="32"/>
            <w:szCs w:val="32"/>
            <w:lang w:val="en-US" w:eastAsia="zh-CN"/>
          </w:rPr>
          <w:t>；</w:t>
        </w:r>
      </w:ins>
      <w:ins w:id="59" w:author="kylin" w:date="2022-02-10T16:40:00Z">
        <w:r>
          <w:rPr>
            <w:rFonts w:hint="eastAsia" w:ascii="仿宋_GB2312" w:eastAsia="仿宋_GB2312" w:cs="仿宋_GB2312"/>
            <w:color w:val="000000"/>
            <w:kern w:val="2"/>
            <w:sz w:val="32"/>
            <w:szCs w:val="32"/>
            <w:lang w:val="en-US" w:eastAsia="zh-CN"/>
          </w:rPr>
          <w:t>办理领导批示件6</w:t>
        </w:r>
      </w:ins>
      <w:ins w:id="60" w:author="kylin" w:date="2022-02-10T16:40:00Z">
        <w:r>
          <w:rPr>
            <w:rFonts w:ascii="仿宋_GB2312" w:eastAsia="仿宋_GB2312" w:cs="仿宋_GB2312"/>
            <w:color w:val="000000"/>
            <w:kern w:val="2"/>
            <w:sz w:val="32"/>
            <w:szCs w:val="32"/>
            <w:lang w:val="en-US" w:eastAsia="zh-CN"/>
          </w:rPr>
          <w:t>6</w:t>
        </w:r>
      </w:ins>
      <w:ins w:id="61" w:author="kylin" w:date="2022-02-10T16:40:00Z">
        <w:r>
          <w:rPr>
            <w:rFonts w:hint="eastAsia" w:ascii="仿宋_GB2312" w:eastAsia="仿宋_GB2312" w:cs="仿宋_GB2312"/>
            <w:color w:val="000000"/>
            <w:kern w:val="2"/>
            <w:sz w:val="32"/>
            <w:szCs w:val="32"/>
            <w:lang w:val="en-US" w:eastAsia="zh-CN"/>
          </w:rPr>
          <w:t>件，其中省委、市委领导批示21件，</w:t>
        </w:r>
      </w:ins>
      <w:ins w:id="62" w:author="kylin" w:date="2022-02-10T16:40:00Z">
        <w:r>
          <w:rPr>
            <w:rFonts w:hint="eastAsia" w:ascii="仿宋_GB2312" w:eastAsia="仿宋_GB2312" w:cs="仿宋"/>
            <w:color w:val="000000"/>
            <w:sz w:val="32"/>
            <w:szCs w:val="32"/>
            <w:lang w:val="en-US" w:eastAsia="zh-CN" w:bidi="ar-SA"/>
          </w:rPr>
          <w:t>市委督查通报、市统计局专项调研反馈和综合督查通知各1件，</w:t>
        </w:r>
      </w:ins>
      <w:ins w:id="63" w:author="kylin" w:date="2022-02-10T16:40:00Z">
        <w:r>
          <w:rPr>
            <w:rFonts w:hint="eastAsia" w:ascii="仿宋_GB2312" w:eastAsia="仿宋_GB2312" w:cs="仿宋_GB2312"/>
            <w:color w:val="000000"/>
            <w:kern w:val="2"/>
            <w:sz w:val="32"/>
            <w:szCs w:val="32"/>
            <w:lang w:val="en-US" w:eastAsia="zh-CN"/>
          </w:rPr>
          <w:t>县委领导批示件</w:t>
        </w:r>
      </w:ins>
      <w:ins w:id="64" w:author="kylin" w:date="2022-02-10T16:40:00Z">
        <w:r>
          <w:rPr>
            <w:rFonts w:ascii="仿宋_GB2312" w:eastAsia="仿宋_GB2312" w:cs="仿宋_GB2312"/>
            <w:color w:val="000000"/>
            <w:kern w:val="2"/>
            <w:sz w:val="32"/>
            <w:szCs w:val="32"/>
            <w:lang w:val="en-US" w:eastAsia="zh-CN"/>
          </w:rPr>
          <w:t>87</w:t>
        </w:r>
      </w:ins>
      <w:ins w:id="65" w:author="kylin" w:date="2022-02-10T16:40:00Z">
        <w:r>
          <w:rPr>
            <w:rFonts w:hint="eastAsia" w:ascii="仿宋_GB2312" w:eastAsia="仿宋_GB2312" w:cs="仿宋_GB2312"/>
            <w:color w:val="000000"/>
            <w:kern w:val="2"/>
            <w:sz w:val="32"/>
            <w:szCs w:val="32"/>
            <w:lang w:val="en-US" w:eastAsia="zh-CN"/>
          </w:rPr>
          <w:t>件，办理率100%，办结率100%</w:t>
        </w:r>
      </w:ins>
      <w:ins w:id="66" w:author="kylin" w:date="2022-02-10T16:40:00Z">
        <w:r>
          <w:rPr>
            <w:rFonts w:ascii="仿宋_GB2312" w:eastAsia="仿宋_GB2312" w:cs="仿宋_GB2312"/>
            <w:color w:val="000000"/>
            <w:kern w:val="2"/>
            <w:sz w:val="32"/>
            <w:szCs w:val="32"/>
            <w:lang w:val="en-US" w:eastAsia="zh-CN"/>
          </w:rPr>
          <w:t>；</w:t>
        </w:r>
      </w:ins>
      <w:ins w:id="67" w:author="kylin" w:date="2022-02-10T16:40:00Z">
        <w:r>
          <w:rPr>
            <w:rFonts w:hint="eastAsia" w:ascii="仿宋_GB2312" w:eastAsia="仿宋_GB2312" w:cs="仿宋_GB2312"/>
            <w:color w:val="000000"/>
            <w:kern w:val="2"/>
            <w:sz w:val="32"/>
            <w:szCs w:val="32"/>
            <w:lang w:val="en-US" w:eastAsia="zh-CN"/>
          </w:rPr>
          <w:t>组织开展督查活动40余次，下发督查通报</w:t>
        </w:r>
      </w:ins>
      <w:ins w:id="68" w:author="kylin" w:date="2022-02-10T16:40:00Z">
        <w:r>
          <w:rPr>
            <w:rFonts w:ascii="仿宋_GB2312" w:eastAsia="仿宋_GB2312" w:cs="仿宋_GB2312"/>
            <w:color w:val="000000"/>
            <w:kern w:val="2"/>
            <w:sz w:val="32"/>
            <w:szCs w:val="32"/>
            <w:lang w:val="en-US" w:eastAsia="zh-CN"/>
          </w:rPr>
          <w:t>73</w:t>
        </w:r>
      </w:ins>
      <w:ins w:id="69" w:author="kylin" w:date="2022-02-10T16:40:00Z">
        <w:r>
          <w:rPr>
            <w:rFonts w:hint="eastAsia" w:ascii="仿宋_GB2312" w:eastAsia="仿宋_GB2312" w:cs="仿宋_GB2312"/>
            <w:color w:val="000000"/>
            <w:kern w:val="2"/>
            <w:sz w:val="32"/>
            <w:szCs w:val="32"/>
            <w:lang w:val="en-US" w:eastAsia="zh-CN"/>
          </w:rPr>
          <w:t>期，其中</w:t>
        </w:r>
      </w:ins>
      <w:ins w:id="70" w:author="kylin" w:date="2022-02-10T16:40:00Z">
        <w:r>
          <w:rPr>
            <w:rFonts w:ascii="仿宋_GB2312" w:eastAsia="仿宋_GB2312" w:cs="仿宋_GB2312"/>
            <w:color w:val="000000"/>
            <w:kern w:val="2"/>
            <w:sz w:val="32"/>
            <w:szCs w:val="32"/>
            <w:lang w:val="en-US" w:eastAsia="zh-CN"/>
          </w:rPr>
          <w:t>，</w:t>
        </w:r>
      </w:ins>
      <w:ins w:id="71" w:author="kylin" w:date="2022-02-10T16:40:00Z">
        <w:r>
          <w:rPr>
            <w:rFonts w:hint="eastAsia" w:ascii="仿宋_GB2312" w:eastAsia="仿宋_GB2312" w:cs="仿宋_GB2312"/>
            <w:color w:val="000000"/>
            <w:kern w:val="2"/>
            <w:sz w:val="32"/>
            <w:szCs w:val="32"/>
            <w:lang w:val="en-US" w:eastAsia="zh-CN"/>
          </w:rPr>
          <w:t>《道县督查通报》</w:t>
        </w:r>
      </w:ins>
      <w:ins w:id="72" w:author="kylin" w:date="2022-02-10T16:40:00Z">
        <w:r>
          <w:rPr>
            <w:rFonts w:ascii="仿宋_GB2312" w:eastAsia="仿宋_GB2312" w:cs="仿宋_GB2312"/>
            <w:color w:val="000000"/>
            <w:kern w:val="2"/>
            <w:sz w:val="32"/>
            <w:szCs w:val="32"/>
            <w:lang w:val="en-US" w:eastAsia="zh-CN"/>
          </w:rPr>
          <w:t>47</w:t>
        </w:r>
      </w:ins>
      <w:ins w:id="73" w:author="kylin" w:date="2022-02-10T16:40:00Z">
        <w:r>
          <w:rPr>
            <w:rFonts w:hint="eastAsia" w:ascii="仿宋_GB2312" w:eastAsia="仿宋_GB2312" w:cs="仿宋_GB2312"/>
            <w:color w:val="000000"/>
            <w:kern w:val="2"/>
            <w:sz w:val="32"/>
            <w:szCs w:val="32"/>
            <w:lang w:val="en-US" w:eastAsia="zh-CN"/>
          </w:rPr>
          <w:t>期</w:t>
        </w:r>
      </w:ins>
      <w:ins w:id="74" w:author="kylin" w:date="2022-02-10T16:40:00Z">
        <w:r>
          <w:rPr>
            <w:rFonts w:ascii="仿宋_GB2312" w:eastAsia="仿宋_GB2312" w:cs="仿宋_GB2312"/>
            <w:color w:val="000000"/>
            <w:kern w:val="2"/>
            <w:sz w:val="32"/>
            <w:szCs w:val="32"/>
            <w:lang w:val="en-US" w:eastAsia="zh-CN"/>
          </w:rPr>
          <w:t>、</w:t>
        </w:r>
      </w:ins>
      <w:ins w:id="75" w:author="kylin" w:date="2022-02-10T16:40:00Z">
        <w:r>
          <w:rPr>
            <w:rFonts w:hint="eastAsia" w:ascii="仿宋_GB2312" w:eastAsia="仿宋_GB2312" w:cs="仿宋_GB2312"/>
            <w:color w:val="000000"/>
            <w:kern w:val="2"/>
            <w:sz w:val="32"/>
            <w:szCs w:val="32"/>
            <w:lang w:val="en-US" w:eastAsia="zh-CN"/>
          </w:rPr>
          <w:t>《督查快报》</w:t>
        </w:r>
      </w:ins>
      <w:ins w:id="76" w:author="kylin" w:date="2022-02-10T16:40:00Z">
        <w:r>
          <w:rPr>
            <w:rFonts w:ascii="仿宋_GB2312" w:eastAsia="仿宋_GB2312" w:cs="仿宋_GB2312"/>
            <w:color w:val="000000"/>
            <w:kern w:val="2"/>
            <w:sz w:val="32"/>
            <w:szCs w:val="32"/>
            <w:lang w:val="en-US" w:eastAsia="zh-CN"/>
          </w:rPr>
          <w:t>17</w:t>
        </w:r>
      </w:ins>
      <w:ins w:id="77" w:author="kylin" w:date="2022-02-10T16:40:00Z">
        <w:r>
          <w:rPr>
            <w:rFonts w:hint="eastAsia" w:ascii="仿宋_GB2312" w:eastAsia="仿宋_GB2312" w:cs="仿宋_GB2312"/>
            <w:color w:val="000000"/>
            <w:kern w:val="2"/>
            <w:sz w:val="32"/>
            <w:szCs w:val="32"/>
            <w:lang w:val="en-US" w:eastAsia="zh-CN"/>
          </w:rPr>
          <w:t>期</w:t>
        </w:r>
      </w:ins>
      <w:ins w:id="78" w:author="kylin" w:date="2022-02-10T16:40:00Z">
        <w:r>
          <w:rPr>
            <w:rFonts w:ascii="仿宋_GB2312" w:eastAsia="仿宋_GB2312" w:cs="仿宋_GB2312"/>
            <w:color w:val="000000"/>
            <w:kern w:val="2"/>
            <w:sz w:val="32"/>
            <w:szCs w:val="32"/>
            <w:lang w:val="en-US" w:eastAsia="zh-CN"/>
          </w:rPr>
          <w:t>、《专项督查简报》9期，</w:t>
        </w:r>
      </w:ins>
      <w:ins w:id="79" w:author="kylin" w:date="2022-02-10T16:40:00Z">
        <w:r>
          <w:rPr>
            <w:rFonts w:hint="eastAsia" w:ascii="仿宋_GB2312" w:eastAsia="仿宋_GB2312" w:cs="仿宋_GB2312"/>
            <w:color w:val="000000"/>
            <w:kern w:val="2"/>
            <w:sz w:val="32"/>
            <w:szCs w:val="32"/>
            <w:lang w:val="en-US" w:eastAsia="zh-CN"/>
          </w:rPr>
          <w:t>有力有效地推动了工作落实。</w:t>
        </w:r>
      </w:ins>
      <w:ins w:id="80" w:author="kylin" w:date="2022-02-10T16:40:00Z">
        <w:r>
          <w:rPr>
            <w:rFonts w:ascii="仿宋_GB2312" w:eastAsia="仿宋_GB2312" w:cs="仿宋_GB2312"/>
            <w:color w:val="000000"/>
            <w:sz w:val="32"/>
            <w:szCs w:val="32"/>
          </w:rPr>
          <w:t>对2021年全县会议、文件、活动、调研和督检考等事项实行计划清单管理，确定全县2021年重要会议20个、调研课题10个、重要活动10个、正面宣传10个、督检考15项，强化计划约束，实现照单管控。</w:t>
        </w:r>
      </w:ins>
    </w:p>
    <w:p>
      <w:pPr>
        <w:spacing w:line="560" w:lineRule="exact"/>
        <w:ind w:left="0" w:right="0" w:firstLine="640" w:firstLineChars="200"/>
        <w:rPr>
          <w:ins w:id="81" w:author="kylin" w:date="2022-02-10T16:47:00Z"/>
          <w:rFonts w:hint="eastAsia" w:ascii="仿宋_GB2312" w:eastAsia="仿宋_GB2312" w:cs="仿宋_GB2312"/>
          <w:b w:val="0"/>
          <w:bCs w:val="0"/>
          <w:color w:val="000000"/>
          <w:sz w:val="32"/>
          <w:szCs w:val="32"/>
          <w:lang w:val="en-US" w:eastAsia="zh-CN"/>
        </w:rPr>
      </w:pPr>
      <w:ins w:id="82" w:author="工作人" w:date="2022-02-10T16:43:00Z">
        <w:r>
          <w:rPr>
            <w:rFonts w:hint="eastAsia" w:ascii="仿宋_GB2312" w:eastAsia="仿宋_GB2312" w:cs="仿宋_GB2312"/>
            <w:b w:val="0"/>
            <w:color w:val="000000"/>
            <w:sz w:val="32"/>
            <w:szCs w:val="32"/>
            <w:shd w:val="clear" w:color="auto" w:fill="auto"/>
          </w:rPr>
          <w:t>5、</w:t>
        </w:r>
      </w:ins>
      <w:ins w:id="83" w:author="kylin" w:date="2022-02-10T16:51:00Z">
        <w:r>
          <w:rPr>
            <w:rFonts w:hint="eastAsia" w:ascii="仿宋_GB2312" w:eastAsia="仿宋_GB2312" w:cs="仿宋_GB2312"/>
            <w:color w:val="000000"/>
            <w:sz w:val="32"/>
            <w:szCs w:val="32"/>
            <w:lang w:val="en-US" w:eastAsia="zh-CN"/>
          </w:rPr>
          <w:t>加强机关效能建设，</w:t>
        </w:r>
      </w:ins>
      <w:ins w:id="84" w:author="工作人" w:date="2022-02-10T16:43:00Z">
        <w:r>
          <w:rPr>
            <w:rFonts w:hint="eastAsia" w:ascii="仿宋_GB2312" w:eastAsia="仿宋_GB2312" w:cs="仿宋_GB2312"/>
            <w:b w:val="0"/>
            <w:color w:val="000000"/>
            <w:sz w:val="32"/>
            <w:szCs w:val="32"/>
            <w:shd w:val="clear" w:color="auto" w:fill="auto"/>
            <w:lang w:eastAsia="zh-CN"/>
          </w:rPr>
          <w:t>确保机关高效运转。</w:t>
        </w:r>
      </w:ins>
      <w:ins w:id="85" w:author="kylin" w:date="2022-02-10T16:44:00Z">
        <w:r>
          <w:rPr>
            <w:rFonts w:hint="eastAsia" w:ascii="仿宋_GB2312" w:eastAsia="仿宋_GB2312" w:cs="仿宋_GB2312"/>
            <w:b w:val="0"/>
            <w:bCs w:val="0"/>
            <w:color w:val="000000"/>
            <w:sz w:val="32"/>
            <w:szCs w:val="32"/>
          </w:rPr>
          <w:t>2021年，共编发短信通知570个2100余人次。服务县委经济工作会议、县委常委（扩大）会、全县领导干部会议等全县性大型重要会议75次，与2020年持平，优质高效地完成了所承担的工作任务。接待省委省政府和国家部委等各类来宾90批1133人次，接待客商144批次，约1255人次。圆满完成了县第十三次党代会、县“两会”、县委全会、县委经济工作会议、2021年中国农民丰收节湖南主场道县分会场暨永州市庆祝中国农民丰收节活动、审章塘瑶族乡成立30周年庆典大会等大型会务活动接待。</w:t>
        </w:r>
      </w:ins>
    </w:p>
    <w:p>
      <w:pPr>
        <w:spacing w:line="560" w:lineRule="exact"/>
        <w:ind w:left="0" w:right="0" w:firstLine="640" w:firstLineChars="200"/>
        <w:rPr>
          <w:ins w:id="86" w:author="kylin" w:date="2022-02-10T16:50:00Z"/>
          <w:rFonts w:hint="eastAsia" w:ascii="仿宋_GB2312" w:eastAsia="仿宋_GB2312" w:cs="仿宋_GB2312"/>
          <w:b w:val="0"/>
          <w:bCs w:val="0"/>
          <w:color w:val="000000"/>
          <w:kern w:val="2"/>
          <w:sz w:val="32"/>
          <w:szCs w:val="32"/>
          <w:lang w:val="en-US" w:eastAsia="zh-CN"/>
        </w:rPr>
      </w:pPr>
      <w:ins w:id="87" w:author="kylin" w:date="2022-02-10T16:47:00Z">
        <w:r>
          <w:rPr>
            <w:rFonts w:hint="eastAsia" w:ascii="仿宋_GB2312" w:eastAsia="仿宋_GB2312" w:cs="仿宋_GB2312"/>
            <w:b w:val="0"/>
            <w:color w:val="000000"/>
            <w:sz w:val="32"/>
            <w:szCs w:val="32"/>
            <w:lang w:val="en-US" w:eastAsia="zh-CN"/>
          </w:rPr>
          <w:t>6、</w:t>
        </w:r>
      </w:ins>
      <w:ins w:id="88" w:author="kylin" w:date="2022-02-10T16:47:00Z">
        <w:r>
          <w:rPr>
            <w:rFonts w:hint="eastAsia" w:ascii="仿宋_GB2312" w:eastAsia="仿宋_GB2312" w:cs="仿宋_GB2312"/>
            <w:color w:val="000000"/>
            <w:sz w:val="32"/>
            <w:szCs w:val="32"/>
          </w:rPr>
          <w:t>慎之又慎做好机要保密工作。</w:t>
        </w:r>
      </w:ins>
      <w:ins w:id="89" w:author="kylin" w:date="2022-02-10T16:47:00Z">
        <w:r>
          <w:rPr>
            <w:rFonts w:hint="eastAsia" w:ascii="仿宋_GB2312" w:eastAsia="仿宋_GB2312" w:cs="仿宋_GB2312"/>
            <w:b w:val="0"/>
            <w:bCs w:val="0"/>
            <w:color w:val="000000"/>
            <w:sz w:val="32"/>
            <w:szCs w:val="32"/>
          </w:rPr>
          <w:t>机要人员以高度的政治责任感和强烈的奉献精神，坚持24小时值班，全年接收办理各级电报670余件，收到并处理上级文件680余份，没有出现泄密事件，确保了县委与上级党委机关的工作联系和信息畅通。开展领导保密知识培训186人次，开展保密专项检查3次，共检查36个单位。</w:t>
        </w:r>
      </w:ins>
    </w:p>
    <w:p>
      <w:pPr>
        <w:snapToGrid/>
        <w:spacing w:line="560" w:lineRule="exact"/>
        <w:ind w:firstLine="640" w:firstLineChars="200"/>
        <w:jc w:val="both"/>
        <w:rPr>
          <w:ins w:id="90" w:author="kylin" w:date="2022-02-10T16:35:00Z"/>
          <w:rFonts w:hint="eastAsia" w:ascii="仿宋_GB2312" w:eastAsia="仿宋_GB2312" w:cs="Times New Roman"/>
          <w:color w:val="auto"/>
          <w:sz w:val="32"/>
          <w:szCs w:val="32"/>
          <w:lang w:val="en-US" w:eastAsia="zh-CN"/>
        </w:rPr>
      </w:pPr>
      <w:ins w:id="91" w:author="工作人" w:date="2022-02-10T16:50:00Z">
        <w:r>
          <w:rPr>
            <w:rFonts w:hint="eastAsia" w:ascii="仿宋_GB2312" w:eastAsia="仿宋_GB2312" w:cs="仿宋_GB2312"/>
            <w:color w:val="000000"/>
            <w:sz w:val="32"/>
            <w:szCs w:val="32"/>
            <w:lang w:val="en-US"/>
          </w:rPr>
          <w:t>7、</w:t>
        </w:r>
      </w:ins>
      <w:ins w:id="92" w:author="工作人" w:date="2022-02-10T16:49:00Z">
        <w:r>
          <w:rPr>
            <w:rFonts w:hint="eastAsia" w:ascii="仿宋_GB2312" w:eastAsia="仿宋_GB2312" w:cs="仿宋_GB2312"/>
            <w:color w:val="000000"/>
            <w:sz w:val="32"/>
            <w:szCs w:val="32"/>
            <w:lang w:val="en-US"/>
          </w:rPr>
          <w:t>全力做好社区文明创建示范工作。</w:t>
        </w:r>
      </w:ins>
      <w:ins w:id="93" w:author="工作人" w:date="2022-02-10T16:49:00Z">
        <w:r>
          <w:rPr>
            <w:rFonts w:hint="eastAsia" w:ascii="仿宋_GB2312" w:eastAsia="仿宋_GB2312" w:cs="仿宋_GB2312"/>
            <w:sz w:val="32"/>
            <w:szCs w:val="32"/>
            <w:lang w:val="en-US" w:eastAsia="zh-CN"/>
          </w:rPr>
          <w:t>为打通长征路建设的“肠梗阻”，制定房屋拆迁任务清单,明确责任,不折不扣地抓落实。目前，长征路已有9户签订了房屋拆迁协议，剩余5户拆迁工作正在有序推进。</w:t>
        </w:r>
      </w:ins>
      <w:ins w:id="94" w:author="工作人" w:date="2022-02-10T16:49:00Z">
        <w:r>
          <w:rPr>
            <w:rFonts w:hint="eastAsia" w:ascii="仿宋_GB2312" w:eastAsia="仿宋_GB2312" w:cs="仿宋_GB2312"/>
            <w:b w:val="0"/>
            <w:bCs w:val="0"/>
            <w:sz w:val="32"/>
            <w:szCs w:val="32"/>
            <w:lang w:val="en-US" w:eastAsia="zh-CN"/>
          </w:rPr>
          <w:t>在整治民生街脏乱差空闲土地基础上，将整治后的土地有序种植蔬菜，并扩大整治范围和整治效果，对东坊街3000平米的脏乱差土地进行集中整治，将“园林式”菜地覆盖至整个良田社区。对长征路二巷附近约1000米的露天排污水沟进行整治，聘请专业公司进行规划设计，计划将露天排污水沟打造为城市防洪渠，提升城市防洪能力。</w:t>
        </w:r>
      </w:ins>
    </w:p>
    <w:p>
      <w:pPr>
        <w:topLinePunct/>
        <w:spacing w:line="360" w:lineRule="auto"/>
        <w:ind w:firstLine="640" w:firstLineChars="200"/>
        <w:rPr>
          <w:rFonts w:hint="eastAsia" w:ascii="仿宋_GB2312" w:eastAsia="仿宋_GB2312"/>
          <w:kern w:val="0"/>
          <w:sz w:val="32"/>
          <w:szCs w:val="24"/>
        </w:rPr>
      </w:pPr>
      <w:r>
        <w:rPr>
          <w:rFonts w:ascii="仿宋_GB2312" w:eastAsia="仿宋_GB2312"/>
          <w:kern w:val="0"/>
          <w:sz w:val="32"/>
          <w:szCs w:val="24"/>
        </w:rPr>
        <w:t>8</w:t>
      </w:r>
      <w:r>
        <w:rPr>
          <w:rFonts w:hint="eastAsia" w:ascii="仿宋_GB2312" w:eastAsia="仿宋_GB2312"/>
          <w:kern w:val="0"/>
          <w:sz w:val="32"/>
          <w:szCs w:val="24"/>
        </w:rPr>
        <w:t>、做好县委、政府的其他中心工作。</w:t>
      </w:r>
    </w:p>
    <w:p>
      <w:pPr>
        <w:pStyle w:val="6"/>
        <w:widowControl/>
        <w:spacing w:before="0" w:beforeAutospacing="0" w:after="0" w:afterAutospacing="0"/>
        <w:ind w:right="11" w:firstLine="602" w:firstLineChars="200"/>
        <w:rPr>
          <w:rFonts w:hint="eastAsia" w:ascii="宋体" w:cs="Times New Roman"/>
          <w:b/>
          <w:bCs w:val="0"/>
          <w:color w:val="010101"/>
          <w:sz w:val="30"/>
          <w:szCs w:val="30"/>
          <w:lang w:val="en-US" w:eastAsia="zh-CN"/>
        </w:rPr>
      </w:pPr>
      <w:r>
        <w:rPr>
          <w:rFonts w:hint="eastAsia" w:ascii="宋体" w:cs="Times New Roman"/>
          <w:b/>
          <w:bCs w:val="0"/>
          <w:color w:val="010101"/>
          <w:sz w:val="30"/>
          <w:szCs w:val="30"/>
          <w:lang w:val="en-US" w:eastAsia="zh-CN"/>
        </w:rPr>
        <w:t>七、存在的问题及原因分析</w:t>
      </w:r>
    </w:p>
    <w:p>
      <w:pPr>
        <w:keepNext w:val="0"/>
        <w:keepLines w:val="0"/>
        <w:pageBreakBefore w:val="0"/>
        <w:widowControl w:val="0"/>
        <w:kinsoku/>
        <w:wordWrap/>
        <w:overflowPunct/>
        <w:topLinePunct w:val="0"/>
        <w:bidi w:val="0"/>
        <w:spacing w:line="240" w:lineRule="auto"/>
        <w:ind w:firstLine="640" w:firstLineChars="200"/>
        <w:jc w:val="left"/>
        <w:textAlignment w:val="auto"/>
        <w:rPr>
          <w:rFonts w:hint="eastAsia" w:ascii="仿宋_GB2312" w:eastAsia="仿宋_GB2312" w:cs="仿宋_GB2312"/>
          <w:sz w:val="32"/>
          <w:szCs w:val="32"/>
        </w:rPr>
      </w:pPr>
      <w:r>
        <w:rPr>
          <w:rFonts w:hint="eastAsia" w:ascii="仿宋_GB2312" w:eastAsia="仿宋_GB2312" w:cs="仿宋_GB2312"/>
          <w:sz w:val="32"/>
          <w:szCs w:val="32"/>
        </w:rPr>
        <w:t>1、有些资金使用和用途不搭配。</w:t>
      </w:r>
    </w:p>
    <w:p>
      <w:pPr>
        <w:keepNext w:val="0"/>
        <w:keepLines w:val="0"/>
        <w:pageBreakBefore w:val="0"/>
        <w:widowControl w:val="0"/>
        <w:kinsoku/>
        <w:wordWrap/>
        <w:overflowPunct/>
        <w:topLinePunct w:val="0"/>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2、预算人员资金安排不足，故经常加班出差等各项应发的补助不能保障发放。</w:t>
      </w:r>
    </w:p>
    <w:p>
      <w:pPr>
        <w:pStyle w:val="6"/>
        <w:widowControl/>
        <w:spacing w:before="0" w:beforeAutospacing="0" w:after="0" w:afterAutospacing="0"/>
        <w:ind w:right="11" w:firstLine="602" w:firstLineChars="200"/>
        <w:rPr>
          <w:rFonts w:hint="eastAsia" w:ascii="宋体" w:cs="宋体"/>
          <w:b/>
          <w:bCs w:val="0"/>
          <w:color w:val="000000"/>
          <w:sz w:val="30"/>
          <w:szCs w:val="30"/>
          <w:lang w:eastAsia="zh-CN"/>
        </w:rPr>
      </w:pPr>
      <w:r>
        <w:rPr>
          <w:rFonts w:hint="eastAsia" w:ascii="宋体" w:cs="宋体"/>
          <w:b/>
          <w:bCs w:val="0"/>
          <w:color w:val="000000"/>
          <w:sz w:val="30"/>
          <w:szCs w:val="30"/>
          <w:lang w:eastAsia="zh-CN"/>
        </w:rPr>
        <w:t>八、下一步改进措施</w:t>
      </w:r>
    </w:p>
    <w:p>
      <w:pPr>
        <w:keepNext w:val="0"/>
        <w:keepLines w:val="0"/>
        <w:pageBreakBefore w:val="0"/>
        <w:widowControl w:val="0"/>
        <w:kinsoku/>
        <w:wordWrap/>
        <w:overflowPunct/>
        <w:topLinePunct w:val="0"/>
        <w:bidi w:val="0"/>
        <w:spacing w:line="240" w:lineRule="auto"/>
        <w:ind w:firstLine="640" w:firstLineChars="200"/>
        <w:jc w:val="left"/>
        <w:textAlignment w:val="auto"/>
        <w:rPr>
          <w:rFonts w:hint="eastAsia" w:ascii="仿宋_GB2312" w:eastAsia="仿宋_GB2312" w:cs="仿宋_GB2312"/>
          <w:sz w:val="32"/>
          <w:szCs w:val="32"/>
        </w:rPr>
      </w:pPr>
      <w:r>
        <w:rPr>
          <w:rFonts w:hint="eastAsia" w:ascii="仿宋_GB2312" w:eastAsia="仿宋_GB2312" w:cs="仿宋_GB2312"/>
          <w:sz w:val="32"/>
          <w:szCs w:val="32"/>
        </w:rPr>
        <w:t>（一）规范账务处理，提高财务信息质量 。</w:t>
      </w:r>
    </w:p>
    <w:p>
      <w:pPr>
        <w:keepNext w:val="0"/>
        <w:keepLines w:val="0"/>
        <w:pageBreakBefore w:val="0"/>
        <w:widowControl w:val="0"/>
        <w:kinsoku/>
        <w:wordWrap/>
        <w:overflowPunct/>
        <w:topLinePunct w:val="0"/>
        <w:bidi w:val="0"/>
        <w:spacing w:line="240" w:lineRule="auto"/>
        <w:ind w:firstLine="640" w:firstLineChars="200"/>
        <w:jc w:val="left"/>
        <w:textAlignment w:val="auto"/>
        <w:rPr>
          <w:rFonts w:hint="eastAsia" w:ascii="仿宋_GB2312" w:eastAsia="仿宋_GB2312" w:cs="仿宋_GB2312"/>
          <w:sz w:val="32"/>
          <w:szCs w:val="32"/>
        </w:rPr>
      </w:pPr>
      <w:r>
        <w:rPr>
          <w:rFonts w:hint="eastAsia" w:ascii="仿宋_GB2312" w:eastAsia="仿宋_GB2312" w:cs="仿宋_GB2312"/>
          <w:sz w:val="32"/>
          <w:szCs w:val="32"/>
        </w:rPr>
        <w:t>严格按照《会计法》、《</w:t>
      </w:r>
      <w:r>
        <w:rPr>
          <w:rFonts w:hint="eastAsia" w:ascii="仿宋_GB2312" w:eastAsia="仿宋_GB2312" w:cs="仿宋_GB2312"/>
          <w:sz w:val="32"/>
          <w:szCs w:val="32"/>
          <w:lang w:eastAsia="zh-CN"/>
        </w:rPr>
        <w:t>新政府</w:t>
      </w:r>
      <w:r>
        <w:rPr>
          <w:rFonts w:hint="eastAsia" w:ascii="仿宋_GB2312" w:eastAsia="仿宋_GB2312" w:cs="仿宋_GB2312"/>
          <w:sz w:val="32"/>
          <w:szCs w:val="32"/>
        </w:rPr>
        <w:t>会计制度》、《行政单位财务规则》等规定执行财务核算，并结合实际情况，完整、准确地披露相关信息，做到决算与预算相衔接。</w:t>
      </w:r>
    </w:p>
    <w:p>
      <w:pPr>
        <w:keepNext w:val="0"/>
        <w:keepLines w:val="0"/>
        <w:pageBreakBefore w:val="0"/>
        <w:widowControl w:val="0"/>
        <w:kinsoku/>
        <w:wordWrap/>
        <w:overflowPunct/>
        <w:topLinePunct w:val="0"/>
        <w:bidi w:val="0"/>
        <w:spacing w:line="240" w:lineRule="auto"/>
        <w:ind w:firstLine="640" w:firstLineChars="200"/>
        <w:jc w:val="left"/>
        <w:textAlignment w:val="auto"/>
        <w:rPr>
          <w:rFonts w:hint="eastAsia" w:ascii="仿宋_GB2312" w:eastAsia="仿宋_GB2312" w:cs="仿宋_GB2312"/>
          <w:sz w:val="32"/>
          <w:szCs w:val="32"/>
        </w:rPr>
      </w:pPr>
      <w:r>
        <w:rPr>
          <w:rFonts w:hint="eastAsia" w:ascii="仿宋_GB2312" w:eastAsia="仿宋_GB2312" w:cs="仿宋_GB2312"/>
          <w:sz w:val="32"/>
          <w:szCs w:val="32"/>
        </w:rPr>
        <w:t>（二）落实管理制度，进一步加强接待管理。</w:t>
      </w:r>
    </w:p>
    <w:p>
      <w:pPr>
        <w:keepNext w:val="0"/>
        <w:keepLines w:val="0"/>
        <w:pageBreakBefore w:val="0"/>
        <w:widowControl w:val="0"/>
        <w:kinsoku/>
        <w:wordWrap/>
        <w:overflowPunct/>
        <w:topLinePunct w:val="0"/>
        <w:bidi w:val="0"/>
        <w:spacing w:line="240" w:lineRule="auto"/>
        <w:ind w:firstLine="640" w:firstLineChars="200"/>
        <w:jc w:val="left"/>
        <w:textAlignment w:val="auto"/>
        <w:rPr>
          <w:rFonts w:hint="eastAsia" w:ascii="仿宋_GB2312" w:eastAsia="仿宋_GB2312" w:cs="仿宋_GB2312"/>
          <w:sz w:val="32"/>
          <w:szCs w:val="32"/>
        </w:rPr>
      </w:pPr>
      <w:r>
        <w:rPr>
          <w:rFonts w:hint="eastAsia" w:ascii="仿宋_GB2312" w:eastAsia="仿宋_GB2312" w:cs="仿宋_GB2312"/>
          <w:sz w:val="32"/>
          <w:szCs w:val="32"/>
        </w:rPr>
        <w:t>按照《道县党政机关公务接待管理实施细则》的加强接待管理工作，对被接待单位人员要及时索取接待函对存在的问题，大部分公务接待安排在单位食堂。</w:t>
      </w:r>
    </w:p>
    <w:p>
      <w:pPr>
        <w:keepNext w:val="0"/>
        <w:keepLines w:val="0"/>
        <w:pageBreakBefore w:val="0"/>
        <w:widowControl w:val="0"/>
        <w:kinsoku/>
        <w:wordWrap/>
        <w:overflowPunct/>
        <w:topLinePunct w:val="0"/>
        <w:bidi w:val="0"/>
        <w:spacing w:line="240" w:lineRule="auto"/>
        <w:ind w:firstLine="640" w:firstLineChars="200"/>
        <w:jc w:val="left"/>
        <w:textAlignment w:val="auto"/>
        <w:rPr>
          <w:rFonts w:hint="eastAsia" w:ascii="仿宋_GB2312" w:eastAsia="仿宋_GB2312" w:cs="仿宋_GB2312"/>
          <w:color w:val="000000"/>
          <w:kern w:val="0"/>
          <w:sz w:val="32"/>
          <w:szCs w:val="32"/>
        </w:rPr>
      </w:pPr>
      <w:r>
        <w:rPr>
          <w:rFonts w:hint="eastAsia" w:ascii="仿宋_GB2312" w:eastAsia="仿宋_GB2312" w:cs="仿宋_GB2312"/>
          <w:sz w:val="32"/>
          <w:szCs w:val="32"/>
        </w:rPr>
        <w:t>（三）加强资金的使用管理，让各类资金用到实处，做到专款专用。</w:t>
      </w:r>
    </w:p>
    <w:p>
      <w:pPr>
        <w:pStyle w:val="6"/>
        <w:widowControl/>
        <w:spacing w:before="0" w:beforeAutospacing="0" w:after="0" w:afterAutospacing="0"/>
        <w:ind w:right="11" w:firstLine="600" w:firstLineChars="200"/>
        <w:rPr>
          <w:rFonts w:ascii="宋体"/>
          <w:color w:val="010101"/>
          <w:sz w:val="30"/>
          <w:szCs w:val="30"/>
        </w:rPr>
      </w:pPr>
    </w:p>
    <w:p>
      <w:pPr>
        <w:pStyle w:val="6"/>
        <w:widowControl/>
        <w:spacing w:before="0" w:beforeAutospacing="0" w:after="0" w:afterAutospacing="0"/>
        <w:ind w:right="11" w:firstLine="600" w:firstLineChars="200"/>
        <w:rPr>
          <w:rFonts w:ascii="宋体"/>
          <w:color w:val="010101"/>
          <w:sz w:val="30"/>
          <w:szCs w:val="30"/>
        </w:rPr>
      </w:pPr>
    </w:p>
    <w:p>
      <w:pPr>
        <w:pStyle w:val="6"/>
        <w:widowControl/>
        <w:spacing w:before="0" w:beforeAutospacing="0" w:after="0" w:afterAutospacing="0"/>
        <w:ind w:right="11" w:firstLine="600" w:firstLineChars="200"/>
        <w:rPr>
          <w:rFonts w:ascii="宋体"/>
          <w:color w:val="010101"/>
          <w:sz w:val="30"/>
          <w:szCs w:val="30"/>
        </w:rPr>
      </w:pPr>
    </w:p>
    <w:p>
      <w:pPr>
        <w:keepNext w:val="0"/>
        <w:keepLines w:val="0"/>
        <w:pageBreakBefore w:val="0"/>
        <w:widowControl w:val="0"/>
        <w:kinsoku/>
        <w:wordWrap/>
        <w:overflowPunct/>
        <w:topLinePunct w:val="0"/>
        <w:bidi w:val="0"/>
        <w:spacing w:line="240" w:lineRule="auto"/>
        <w:ind w:firstLine="640" w:firstLineChars="200"/>
        <w:jc w:val="right"/>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中共道县县委办</w:t>
      </w:r>
    </w:p>
    <w:p>
      <w:pPr>
        <w:keepNext w:val="0"/>
        <w:keepLines w:val="0"/>
        <w:pageBreakBefore w:val="0"/>
        <w:widowControl w:val="0"/>
        <w:kinsoku/>
        <w:wordWrap/>
        <w:overflowPunct/>
        <w:topLinePunct w:val="0"/>
        <w:bidi w:val="0"/>
        <w:spacing w:line="240" w:lineRule="auto"/>
        <w:ind w:firstLine="640" w:firstLineChars="200"/>
        <w:jc w:val="right"/>
        <w:textAlignment w:val="auto"/>
        <w:rPr>
          <w:rFonts w:hint="eastAsia" w:ascii="仿宋_GB2312" w:eastAsia="仿宋_GB2312" w:cs="仿宋_GB2312"/>
          <w:sz w:val="32"/>
          <w:szCs w:val="32"/>
        </w:rPr>
      </w:pPr>
      <w:r>
        <w:rPr>
          <w:rFonts w:hint="eastAsia" w:ascii="仿宋_GB2312" w:eastAsia="仿宋_GB2312" w:cs="仿宋_GB2312"/>
          <w:sz w:val="32"/>
          <w:szCs w:val="32"/>
        </w:rPr>
        <w:t>20</w:t>
      </w:r>
      <w:r>
        <w:rPr>
          <w:rFonts w:hint="eastAsia" w:ascii="仿宋_GB2312" w:eastAsia="仿宋_GB2312" w:cs="仿宋_GB2312"/>
          <w:sz w:val="32"/>
          <w:szCs w:val="32"/>
          <w:lang w:val="en-US" w:eastAsia="zh-CN"/>
        </w:rPr>
        <w:t>2</w:t>
      </w:r>
      <w:r>
        <w:rPr>
          <w:rFonts w:ascii="仿宋_GB2312" w:eastAsia="仿宋_GB2312" w:cs="仿宋_GB2312"/>
          <w:sz w:val="32"/>
          <w:szCs w:val="32"/>
          <w:lang w:val="en-US" w:eastAsia="zh-CN"/>
        </w:rPr>
        <w:t>2</w:t>
      </w:r>
      <w:r>
        <w:rPr>
          <w:rFonts w:hint="eastAsia" w:ascii="仿宋_GB2312" w:eastAsia="仿宋_GB2312" w:cs="仿宋_GB2312"/>
          <w:sz w:val="32"/>
          <w:szCs w:val="32"/>
        </w:rPr>
        <w:t>年</w:t>
      </w:r>
      <w:r>
        <w:rPr>
          <w:rFonts w:ascii="仿宋_GB2312" w:eastAsia="仿宋_GB2312" w:cs="仿宋_GB2312"/>
          <w:sz w:val="32"/>
          <w:szCs w:val="32"/>
        </w:rPr>
        <w:t>5</w:t>
      </w:r>
      <w:r>
        <w:rPr>
          <w:rFonts w:hint="eastAsia" w:ascii="仿宋_GB2312" w:eastAsia="仿宋_GB2312" w:cs="仿宋_GB2312"/>
          <w:sz w:val="32"/>
          <w:szCs w:val="32"/>
        </w:rPr>
        <w:t>月</w:t>
      </w:r>
      <w:r>
        <w:rPr>
          <w:rFonts w:ascii="仿宋_GB2312" w:eastAsia="仿宋_GB2312" w:cs="仿宋_GB2312"/>
          <w:sz w:val="32"/>
          <w:szCs w:val="32"/>
        </w:rPr>
        <w:t>30</w:t>
      </w:r>
      <w:r>
        <w:rPr>
          <w:rFonts w:hint="eastAsia" w:ascii="仿宋_GB2312" w:eastAsia="仿宋_GB2312" w:cs="仿宋_GB2312"/>
          <w:sz w:val="32"/>
          <w:szCs w:val="32"/>
        </w:rPr>
        <w:t>日</w:t>
      </w:r>
    </w:p>
    <w:p>
      <w:pPr>
        <w:keepNext w:val="0"/>
        <w:keepLines w:val="0"/>
        <w:pageBreakBefore w:val="0"/>
        <w:widowControl w:val="0"/>
        <w:kinsoku/>
        <w:wordWrap/>
        <w:overflowPunct/>
        <w:topLinePunct w:val="0"/>
        <w:bidi w:val="0"/>
        <w:spacing w:line="240" w:lineRule="auto"/>
        <w:ind w:firstLine="640" w:firstLineChars="200"/>
        <w:jc w:val="right"/>
        <w:textAlignment w:val="auto"/>
        <w:rPr>
          <w:rFonts w:hint="eastAsia" w:ascii="仿宋_GB2312" w:eastAsia="仿宋_GB2312" w:cs="仿宋_GB2312"/>
          <w:sz w:val="32"/>
          <w:szCs w:val="32"/>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8855251"/>
      <w:docPartList>
        <w:docPartGallery w:val="autotext"/>
      </w:docPartList>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12763"/>
    <w:multiLevelType w:val="singleLevel"/>
    <w:tmpl w:val="1A412763"/>
    <w:lvl w:ilvl="0" w:tentative="0">
      <w:start w:val="3"/>
      <w:numFmt w:val="decimal"/>
      <w:suff w:val="nothing"/>
      <w:lvlText w:val="（%1）"/>
      <w:lvlJc w:val="left"/>
      <w:pPr>
        <w:tabs>
          <w:tab w:val="left" w:pos="0"/>
        </w:tabs>
        <w:ind w:left="0" w:firstLine="0"/>
      </w:pPr>
    </w:lvl>
  </w:abstractNum>
  <w:abstractNum w:abstractNumId="1">
    <w:nsid w:val="4350432E"/>
    <w:multiLevelType w:val="singleLevel"/>
    <w:tmpl w:val="4350432E"/>
    <w:lvl w:ilvl="0" w:tentative="0">
      <w:start w:val="2"/>
      <w:numFmt w:val="chineseCounting"/>
      <w:suff w:val="nothing"/>
      <w:lvlText w:val="%1、"/>
      <w:lvlJc w:val="left"/>
      <w:pPr>
        <w:tabs>
          <w:tab w:val="left" w:pos="0"/>
        </w:tabs>
        <w:ind w:left="901" w:firstLine="0"/>
      </w:pPr>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工作人">
    <w15:presenceInfo w15:providerId="None" w15:userId="工作人"/>
  </w15:person>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NTkwYTE0OTZiZTM0OGFjZDk3MmU1ZTI2YzAyZTQyN2UifQ=="/>
  </w:docVars>
  <w:rsids>
    <w:rsidRoot w:val="00000000"/>
    <w:rsid w:val="30D7262D"/>
    <w:rsid w:val="3DBC2FC4"/>
    <w:rsid w:val="49A47C3C"/>
    <w:rsid w:val="54864D4A"/>
    <w:rsid w:val="7DB652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kern w:val="44"/>
      <w:sz w:val="44"/>
    </w:rPr>
  </w:style>
  <w:style w:type="paragraph" w:styleId="3">
    <w:name w:val="heading 2"/>
    <w:next w:val="1"/>
    <w:uiPriority w:val="0"/>
    <w:pPr>
      <w:widowControl w:val="0"/>
      <w:spacing w:before="102"/>
      <w:ind w:left="763"/>
      <w:jc w:val="left"/>
      <w:outlineLvl w:val="1"/>
    </w:pPr>
    <w:rPr>
      <w:rFonts w:ascii="仿宋_GB2312" w:hAnsi="Times New Roman" w:eastAsia="仿宋_GB2312" w:cs="Times New Roman"/>
      <w:b/>
      <w:kern w:val="2"/>
      <w:sz w:val="32"/>
      <w:szCs w:val="24"/>
      <w:lang w:val="en-US" w:eastAsia="zh-CN" w:bidi="ar-SA"/>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8">
    <w:name w:val="Default Paragraph Font"/>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6">
    <w:name w:val="Normal (Web)"/>
    <w:uiPriority w:val="0"/>
    <w:pPr>
      <w:widowControl w:val="0"/>
      <w:spacing w:before="100" w:beforeAutospacing="1" w:after="100" w:afterAutospacing="1"/>
      <w:jc w:val="left"/>
    </w:pPr>
    <w:rPr>
      <w:rFonts w:ascii="Calibri" w:hAnsi="Calibri"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9</Pages>
  <Words>3932</Words>
  <Characters>4265</Characters>
  <Lines>195</Lines>
  <Paragraphs>61</Paragraphs>
  <TotalTime>67</TotalTime>
  <ScaleCrop>false</ScaleCrop>
  <LinksUpToDate>false</LinksUpToDate>
  <CharactersWithSpaces>4277</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2022-05-30T01:02:00Z</dcterms:created>
  <dc:creator>kylin</dc:creator>
  <cp:lastModifiedBy>lenovo_7</cp:lastModifiedBy>
  <dcterms:modified xsi:type="dcterms:W3CDTF">2022-05-30T02:47:04Z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4A05F31F7401492F95EFFF788B8C6FD6</vt:lpwstr>
  </property>
</Properties>
</file>